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09DD" w14:textId="046A6367" w:rsidR="00885811" w:rsidRPr="00885811" w:rsidRDefault="00885811" w:rsidP="00885811">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0"/>
          <w:szCs w:val="20"/>
          <w:u w:val="single"/>
        </w:rPr>
        <w:t>20</w:t>
      </w:r>
      <w:r w:rsidR="00E82076">
        <w:rPr>
          <w:rFonts w:ascii="Arial" w:eastAsia="Times New Roman" w:hAnsi="Arial" w:cs="Arial"/>
          <w:b/>
          <w:bCs/>
          <w:sz w:val="20"/>
          <w:szCs w:val="20"/>
          <w:u w:val="single"/>
        </w:rPr>
        <w:t>2</w:t>
      </w:r>
      <w:r w:rsidR="00BF632C">
        <w:rPr>
          <w:rFonts w:ascii="Arial" w:eastAsia="Times New Roman" w:hAnsi="Arial" w:cs="Arial"/>
          <w:b/>
          <w:bCs/>
          <w:sz w:val="20"/>
          <w:szCs w:val="20"/>
          <w:u w:val="single"/>
        </w:rPr>
        <w:t>4</w:t>
      </w:r>
      <w:r w:rsidRPr="00885811">
        <w:rPr>
          <w:rFonts w:ascii="Arial" w:eastAsia="Times New Roman" w:hAnsi="Arial" w:cs="Arial"/>
          <w:b/>
          <w:bCs/>
          <w:sz w:val="20"/>
          <w:szCs w:val="20"/>
          <w:u w:val="single"/>
        </w:rPr>
        <w:t xml:space="preserve"> Providence Hills Swimming Pool Rules </w:t>
      </w:r>
    </w:p>
    <w:p w14:paraId="06CD15A9" w14:textId="77777777" w:rsidR="00B36622" w:rsidRDefault="00885811" w:rsidP="0070589D">
      <w:pPr>
        <w:spacing w:after="0" w:line="240" w:lineRule="auto"/>
        <w:jc w:val="center"/>
        <w:rPr>
          <w:rFonts w:ascii="Arial" w:eastAsia="Times New Roman" w:hAnsi="Arial" w:cs="Arial"/>
          <w:b/>
          <w:bCs/>
          <w:sz w:val="20"/>
          <w:szCs w:val="20"/>
        </w:rPr>
      </w:pPr>
      <w:r w:rsidRPr="00885811">
        <w:rPr>
          <w:rFonts w:ascii="Arial" w:eastAsia="Times New Roman" w:hAnsi="Arial" w:cs="Arial"/>
          <w:b/>
          <w:bCs/>
          <w:sz w:val="20"/>
          <w:szCs w:val="20"/>
        </w:rPr>
        <w:t xml:space="preserve">The pool is for residents in good standing and their accompanied guests. </w:t>
      </w:r>
    </w:p>
    <w:p w14:paraId="1DF62107" w14:textId="3DFF50D7" w:rsidR="00885811" w:rsidRPr="00885811" w:rsidRDefault="00885811" w:rsidP="0070589D">
      <w:pPr>
        <w:spacing w:after="0" w:line="240" w:lineRule="auto"/>
        <w:jc w:val="center"/>
        <w:rPr>
          <w:rFonts w:ascii="Times New Roman" w:eastAsia="Times New Roman" w:hAnsi="Times New Roman" w:cs="Times New Roman"/>
          <w:sz w:val="24"/>
          <w:szCs w:val="24"/>
        </w:rPr>
      </w:pPr>
      <w:r w:rsidRPr="00885811">
        <w:rPr>
          <w:rFonts w:ascii="Arial" w:eastAsia="Times New Roman" w:hAnsi="Arial" w:cs="Arial"/>
          <w:b/>
          <w:bCs/>
          <w:sz w:val="20"/>
          <w:szCs w:val="20"/>
        </w:rPr>
        <w:t xml:space="preserve">Each member 12-years-old and older </w:t>
      </w:r>
      <w:r w:rsidRPr="0070589D">
        <w:rPr>
          <w:rFonts w:ascii="Arial" w:eastAsia="Times New Roman" w:hAnsi="Arial" w:cs="Arial"/>
          <w:b/>
          <w:bCs/>
          <w:sz w:val="20"/>
          <w:szCs w:val="20"/>
          <w:u w:val="single"/>
        </w:rPr>
        <w:t>must present a pool pass</w:t>
      </w:r>
      <w:r w:rsidRPr="00885811">
        <w:rPr>
          <w:rFonts w:ascii="Arial" w:eastAsia="Times New Roman" w:hAnsi="Arial" w:cs="Arial"/>
          <w:b/>
          <w:bCs/>
          <w:sz w:val="20"/>
          <w:szCs w:val="20"/>
        </w:rPr>
        <w:t xml:space="preserve"> and sign-in to use the pool.</w:t>
      </w:r>
    </w:p>
    <w:p w14:paraId="4AE54F0C" w14:textId="77777777" w:rsidR="00B36622" w:rsidRDefault="00B36622" w:rsidP="00507678">
      <w:pPr>
        <w:spacing w:after="0" w:line="240" w:lineRule="auto"/>
        <w:rPr>
          <w:rFonts w:ascii="Arial" w:eastAsia="Times New Roman" w:hAnsi="Arial" w:cs="Arial"/>
          <w:b/>
          <w:bCs/>
          <w:sz w:val="20"/>
          <w:szCs w:val="20"/>
        </w:rPr>
      </w:pPr>
    </w:p>
    <w:p w14:paraId="2C1EC711" w14:textId="5CB946FD" w:rsidR="00507678" w:rsidRDefault="00885811" w:rsidP="0070589D">
      <w:pPr>
        <w:spacing w:after="0" w:line="240" w:lineRule="auto"/>
        <w:rPr>
          <w:rFonts w:ascii="Arial" w:eastAsia="Times New Roman" w:hAnsi="Arial" w:cs="Arial"/>
          <w:sz w:val="20"/>
          <w:szCs w:val="20"/>
        </w:rPr>
      </w:pPr>
      <w:r w:rsidRPr="00885811">
        <w:rPr>
          <w:rFonts w:ascii="Arial" w:eastAsia="Times New Roman" w:hAnsi="Arial" w:cs="Arial"/>
          <w:b/>
          <w:bCs/>
          <w:sz w:val="20"/>
          <w:szCs w:val="20"/>
        </w:rPr>
        <w:t>Hours of Operation:</w:t>
      </w:r>
      <w:r w:rsidRPr="00885811">
        <w:rPr>
          <w:rFonts w:ascii="Arial" w:eastAsia="Times New Roman" w:hAnsi="Arial" w:cs="Arial"/>
          <w:sz w:val="20"/>
          <w:szCs w:val="20"/>
        </w:rPr>
        <w:t xml:space="preserve"> Th</w:t>
      </w:r>
      <w:r>
        <w:rPr>
          <w:rFonts w:ascii="Arial" w:eastAsia="Times New Roman" w:hAnsi="Arial" w:cs="Arial"/>
          <w:sz w:val="20"/>
          <w:szCs w:val="20"/>
        </w:rPr>
        <w:t>e pool opens on Saturday, May 2</w:t>
      </w:r>
      <w:r w:rsidR="00AB3D8E">
        <w:rPr>
          <w:rFonts w:ascii="Arial" w:eastAsia="Times New Roman" w:hAnsi="Arial" w:cs="Arial"/>
          <w:sz w:val="20"/>
          <w:szCs w:val="20"/>
        </w:rPr>
        <w:t>5</w:t>
      </w:r>
      <w:r w:rsidR="00FC6884">
        <w:rPr>
          <w:rFonts w:ascii="Arial" w:eastAsia="Times New Roman" w:hAnsi="Arial" w:cs="Arial"/>
          <w:sz w:val="20"/>
          <w:szCs w:val="20"/>
        </w:rPr>
        <w:t xml:space="preserve"> and closes on Sunday, September </w:t>
      </w:r>
      <w:r w:rsidR="00AB3D8E">
        <w:rPr>
          <w:rFonts w:ascii="Arial" w:eastAsia="Times New Roman" w:hAnsi="Arial" w:cs="Arial"/>
          <w:sz w:val="20"/>
          <w:szCs w:val="20"/>
        </w:rPr>
        <w:t>8</w:t>
      </w:r>
      <w:r w:rsidR="00775FF2">
        <w:rPr>
          <w:rFonts w:ascii="Arial" w:eastAsia="Times New Roman" w:hAnsi="Arial" w:cs="Arial"/>
          <w:sz w:val="20"/>
          <w:szCs w:val="20"/>
        </w:rPr>
        <w:t xml:space="preserve">. </w:t>
      </w:r>
    </w:p>
    <w:p w14:paraId="5B7792F6" w14:textId="77777777" w:rsidR="00884FA1" w:rsidRDefault="00884FA1" w:rsidP="00507678">
      <w:pPr>
        <w:spacing w:after="0" w:line="240" w:lineRule="auto"/>
        <w:rPr>
          <w:rFonts w:ascii="Arial" w:eastAsia="Times New Roman" w:hAnsi="Arial" w:cs="Arial"/>
          <w:sz w:val="20"/>
          <w:szCs w:val="20"/>
        </w:rPr>
      </w:pPr>
    </w:p>
    <w:p w14:paraId="467F3CEB" w14:textId="7976BE83" w:rsidR="00044CE7" w:rsidRDefault="00775FF2" w:rsidP="0070589D">
      <w:pPr>
        <w:spacing w:after="0" w:line="240" w:lineRule="auto"/>
        <w:rPr>
          <w:rFonts w:ascii="Arial" w:eastAsia="Times New Roman" w:hAnsi="Arial" w:cs="Arial"/>
          <w:sz w:val="20"/>
          <w:szCs w:val="20"/>
        </w:rPr>
      </w:pPr>
      <w:r>
        <w:rPr>
          <w:rFonts w:ascii="Arial" w:eastAsia="Times New Roman" w:hAnsi="Arial" w:cs="Arial"/>
          <w:sz w:val="20"/>
          <w:szCs w:val="20"/>
        </w:rPr>
        <w:t xml:space="preserve">The </w:t>
      </w:r>
      <w:r w:rsidR="00885811" w:rsidRPr="00885811">
        <w:rPr>
          <w:rFonts w:ascii="Arial" w:eastAsia="Times New Roman" w:hAnsi="Arial" w:cs="Arial"/>
          <w:sz w:val="20"/>
          <w:szCs w:val="20"/>
        </w:rPr>
        <w:t xml:space="preserve">hours </w:t>
      </w:r>
      <w:r>
        <w:rPr>
          <w:rFonts w:ascii="Arial" w:eastAsia="Times New Roman" w:hAnsi="Arial" w:cs="Arial"/>
          <w:sz w:val="20"/>
          <w:szCs w:val="20"/>
        </w:rPr>
        <w:t xml:space="preserve">of operation </w:t>
      </w:r>
      <w:r w:rsidR="00044CE7">
        <w:rPr>
          <w:rFonts w:ascii="Arial" w:eastAsia="Times New Roman" w:hAnsi="Arial" w:cs="Arial"/>
          <w:sz w:val="20"/>
          <w:szCs w:val="20"/>
        </w:rPr>
        <w:t>are</w:t>
      </w:r>
      <w:r w:rsidR="00B2154B">
        <w:rPr>
          <w:rFonts w:ascii="Arial" w:eastAsia="Times New Roman" w:hAnsi="Arial" w:cs="Arial"/>
          <w:sz w:val="20"/>
          <w:szCs w:val="20"/>
        </w:rPr>
        <w:t xml:space="preserve"> below</w:t>
      </w:r>
      <w:r w:rsidR="00044CE7">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3356"/>
        <w:gridCol w:w="3357"/>
        <w:gridCol w:w="3357"/>
      </w:tblGrid>
      <w:tr w:rsidR="00B53375" w14:paraId="486549F8" w14:textId="77777777" w:rsidTr="00B53375">
        <w:tc>
          <w:tcPr>
            <w:tcW w:w="3356" w:type="dxa"/>
          </w:tcPr>
          <w:p w14:paraId="10F11579" w14:textId="5DE101B8" w:rsidR="00822458" w:rsidRDefault="00822458" w:rsidP="00526E1A">
            <w:pPr>
              <w:shd w:val="clear" w:color="auto" w:fill="FFFFFF"/>
              <w:jc w:val="center"/>
              <w:textAlignment w:val="baseline"/>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 xml:space="preserve">Modified </w:t>
            </w:r>
            <w:r w:rsidR="00526E1A">
              <w:rPr>
                <w:rFonts w:ascii="Arial" w:eastAsia="Times New Roman" w:hAnsi="Arial" w:cs="Arial"/>
                <w:sz w:val="20"/>
                <w:szCs w:val="20"/>
                <w:bdr w:val="none" w:sz="0" w:space="0" w:color="auto" w:frame="1"/>
              </w:rPr>
              <w:t xml:space="preserve">Pool </w:t>
            </w:r>
            <w:r>
              <w:rPr>
                <w:rFonts w:ascii="Arial" w:eastAsia="Times New Roman" w:hAnsi="Arial" w:cs="Arial"/>
                <w:sz w:val="20"/>
                <w:szCs w:val="20"/>
                <w:bdr w:val="none" w:sz="0" w:space="0" w:color="auto" w:frame="1"/>
              </w:rPr>
              <w:t xml:space="preserve">Hours due </w:t>
            </w:r>
            <w:r w:rsidR="00526E1A">
              <w:rPr>
                <w:rFonts w:ascii="Arial" w:eastAsia="Times New Roman" w:hAnsi="Arial" w:cs="Arial"/>
                <w:sz w:val="20"/>
                <w:szCs w:val="20"/>
                <w:bdr w:val="none" w:sz="0" w:space="0" w:color="auto" w:frame="1"/>
              </w:rPr>
              <w:t xml:space="preserve">to </w:t>
            </w:r>
          </w:p>
          <w:p w14:paraId="1CC469D3" w14:textId="28EFC1F8" w:rsidR="00B53375" w:rsidRPr="00526E1A" w:rsidRDefault="00B2154B" w:rsidP="00526E1A">
            <w:pPr>
              <w:shd w:val="clear" w:color="auto" w:fill="FFFFFF"/>
              <w:jc w:val="center"/>
              <w:textAlignment w:val="baseline"/>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 xml:space="preserve">Public </w:t>
            </w:r>
            <w:r w:rsidR="00526E1A">
              <w:rPr>
                <w:rFonts w:ascii="Arial" w:eastAsia="Times New Roman" w:hAnsi="Arial" w:cs="Arial"/>
                <w:sz w:val="20"/>
                <w:szCs w:val="20"/>
                <w:bdr w:val="none" w:sz="0" w:space="0" w:color="auto" w:frame="1"/>
              </w:rPr>
              <w:t>School Year End</w:t>
            </w:r>
          </w:p>
        </w:tc>
        <w:tc>
          <w:tcPr>
            <w:tcW w:w="3357" w:type="dxa"/>
          </w:tcPr>
          <w:p w14:paraId="64ACF317" w14:textId="24B6756D" w:rsidR="00B53375" w:rsidRDefault="00B2154B" w:rsidP="00526E1A">
            <w:pPr>
              <w:shd w:val="clear" w:color="auto" w:fill="FFFFFF"/>
              <w:jc w:val="center"/>
              <w:textAlignment w:val="baseline"/>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 xml:space="preserve">Pool </w:t>
            </w:r>
            <w:r w:rsidR="00526E1A">
              <w:rPr>
                <w:rFonts w:ascii="Arial" w:eastAsia="Times New Roman" w:hAnsi="Arial" w:cs="Arial"/>
                <w:sz w:val="20"/>
                <w:szCs w:val="20"/>
                <w:bdr w:val="none" w:sz="0" w:space="0" w:color="auto" w:frame="1"/>
              </w:rPr>
              <w:t xml:space="preserve">Summer </w:t>
            </w:r>
            <w:r>
              <w:rPr>
                <w:rFonts w:ascii="Arial" w:eastAsia="Times New Roman" w:hAnsi="Arial" w:cs="Arial"/>
                <w:sz w:val="20"/>
                <w:szCs w:val="20"/>
                <w:bdr w:val="none" w:sz="0" w:space="0" w:color="auto" w:frame="1"/>
              </w:rPr>
              <w:t>Hours</w:t>
            </w:r>
          </w:p>
          <w:p w14:paraId="361C91BB" w14:textId="240B684C" w:rsidR="00526E1A" w:rsidRPr="00526E1A" w:rsidRDefault="00526E1A" w:rsidP="00B53375">
            <w:pPr>
              <w:shd w:val="clear" w:color="auto" w:fill="FFFFFF"/>
              <w:textAlignment w:val="baseline"/>
              <w:rPr>
                <w:rFonts w:ascii="Arial" w:eastAsia="Times New Roman" w:hAnsi="Arial" w:cs="Arial"/>
                <w:sz w:val="20"/>
                <w:szCs w:val="20"/>
              </w:rPr>
            </w:pPr>
          </w:p>
        </w:tc>
        <w:tc>
          <w:tcPr>
            <w:tcW w:w="3357" w:type="dxa"/>
          </w:tcPr>
          <w:p w14:paraId="48F6EE24" w14:textId="77777777" w:rsidR="00822458" w:rsidRDefault="00822458" w:rsidP="00526E1A">
            <w:pPr>
              <w:shd w:val="clear" w:color="auto" w:fill="FFFFFF"/>
              <w:jc w:val="center"/>
              <w:textAlignment w:val="baseline"/>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 xml:space="preserve">Modified Pool Hours due to </w:t>
            </w:r>
          </w:p>
          <w:p w14:paraId="010F70C1" w14:textId="6D41EA1C" w:rsidR="00B53375" w:rsidRPr="00526E1A" w:rsidRDefault="00B2154B" w:rsidP="00526E1A">
            <w:pPr>
              <w:shd w:val="clear" w:color="auto" w:fill="FFFFFF"/>
              <w:jc w:val="center"/>
              <w:textAlignment w:val="baseline"/>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 xml:space="preserve">Public </w:t>
            </w:r>
            <w:r w:rsidR="00526E1A">
              <w:rPr>
                <w:rFonts w:ascii="Arial" w:eastAsia="Times New Roman" w:hAnsi="Arial" w:cs="Arial"/>
                <w:sz w:val="20"/>
                <w:szCs w:val="20"/>
                <w:bdr w:val="none" w:sz="0" w:space="0" w:color="auto" w:frame="1"/>
              </w:rPr>
              <w:t>School Year Start</w:t>
            </w:r>
            <w:r w:rsidR="00822458">
              <w:rPr>
                <w:rFonts w:ascii="Arial" w:eastAsia="Times New Roman" w:hAnsi="Arial" w:cs="Arial"/>
                <w:sz w:val="20"/>
                <w:szCs w:val="20"/>
                <w:bdr w:val="none" w:sz="0" w:space="0" w:color="auto" w:frame="1"/>
              </w:rPr>
              <w:t xml:space="preserve"> </w:t>
            </w:r>
          </w:p>
        </w:tc>
      </w:tr>
      <w:tr w:rsidR="00B53375" w14:paraId="5B691A84" w14:textId="77777777" w:rsidTr="00B53375">
        <w:tc>
          <w:tcPr>
            <w:tcW w:w="3356" w:type="dxa"/>
          </w:tcPr>
          <w:p w14:paraId="7F4B0E19" w14:textId="26CB494C" w:rsidR="00B53375" w:rsidRDefault="00B53375" w:rsidP="00B53375">
            <w:pPr>
              <w:numPr>
                <w:ilvl w:val="0"/>
                <w:numId w:val="3"/>
              </w:numPr>
              <w:shd w:val="clear" w:color="auto" w:fill="FFFFFF"/>
              <w:textAlignment w:val="baseline"/>
              <w:rPr>
                <w:rFonts w:ascii="Arial" w:eastAsia="Times New Roman" w:hAnsi="Arial" w:cs="Arial"/>
                <w:sz w:val="20"/>
                <w:szCs w:val="20"/>
              </w:rPr>
            </w:pPr>
            <w:r>
              <w:rPr>
                <w:rFonts w:ascii="Arial" w:eastAsia="Times New Roman" w:hAnsi="Arial" w:cs="Arial"/>
                <w:sz w:val="20"/>
                <w:szCs w:val="20"/>
              </w:rPr>
              <w:t>May 2</w:t>
            </w:r>
            <w:r w:rsidR="007D7C58">
              <w:rPr>
                <w:rFonts w:ascii="Arial" w:eastAsia="Times New Roman" w:hAnsi="Arial" w:cs="Arial"/>
                <w:sz w:val="20"/>
                <w:szCs w:val="20"/>
              </w:rPr>
              <w:t>5</w:t>
            </w:r>
            <w:r>
              <w:rPr>
                <w:rFonts w:ascii="Arial" w:eastAsia="Times New Roman" w:hAnsi="Arial" w:cs="Arial"/>
                <w:sz w:val="20"/>
                <w:szCs w:val="20"/>
              </w:rPr>
              <w:t>: 10:00-8:00</w:t>
            </w:r>
          </w:p>
          <w:p w14:paraId="7D68E4B7" w14:textId="0A4E0C0D" w:rsidR="00B53375" w:rsidRDefault="00B53375" w:rsidP="00B53375">
            <w:pPr>
              <w:numPr>
                <w:ilvl w:val="0"/>
                <w:numId w:val="3"/>
              </w:numPr>
              <w:shd w:val="clear" w:color="auto" w:fill="FFFFFF"/>
              <w:textAlignment w:val="baseline"/>
              <w:rPr>
                <w:rFonts w:ascii="Arial" w:eastAsia="Times New Roman" w:hAnsi="Arial" w:cs="Arial"/>
                <w:sz w:val="20"/>
                <w:szCs w:val="20"/>
              </w:rPr>
            </w:pPr>
            <w:r>
              <w:rPr>
                <w:rFonts w:ascii="Arial" w:eastAsia="Times New Roman" w:hAnsi="Arial" w:cs="Arial"/>
                <w:sz w:val="20"/>
                <w:szCs w:val="20"/>
              </w:rPr>
              <w:t>May 2</w:t>
            </w:r>
            <w:r w:rsidR="007D7C58">
              <w:rPr>
                <w:rFonts w:ascii="Arial" w:eastAsia="Times New Roman" w:hAnsi="Arial" w:cs="Arial"/>
                <w:sz w:val="20"/>
                <w:szCs w:val="20"/>
              </w:rPr>
              <w:t>6</w:t>
            </w:r>
            <w:r>
              <w:rPr>
                <w:rFonts w:ascii="Arial" w:eastAsia="Times New Roman" w:hAnsi="Arial" w:cs="Arial"/>
                <w:sz w:val="20"/>
                <w:szCs w:val="20"/>
              </w:rPr>
              <w:t>: 11:00-7:00</w:t>
            </w:r>
          </w:p>
          <w:p w14:paraId="3C1B48A0" w14:textId="486A3677" w:rsidR="00B53375" w:rsidRDefault="00B53375" w:rsidP="00B53375">
            <w:pPr>
              <w:numPr>
                <w:ilvl w:val="0"/>
                <w:numId w:val="3"/>
              </w:numPr>
              <w:shd w:val="clear" w:color="auto" w:fill="FFFFFF"/>
              <w:textAlignment w:val="baseline"/>
              <w:rPr>
                <w:rFonts w:ascii="Arial" w:eastAsia="Times New Roman" w:hAnsi="Arial" w:cs="Arial"/>
                <w:sz w:val="20"/>
                <w:szCs w:val="20"/>
              </w:rPr>
            </w:pPr>
            <w:r>
              <w:rPr>
                <w:rFonts w:ascii="Arial" w:eastAsia="Times New Roman" w:hAnsi="Arial" w:cs="Arial"/>
                <w:sz w:val="20"/>
                <w:szCs w:val="20"/>
              </w:rPr>
              <w:t>May 2</w:t>
            </w:r>
            <w:r w:rsidR="007D7C58">
              <w:rPr>
                <w:rFonts w:ascii="Arial" w:eastAsia="Times New Roman" w:hAnsi="Arial" w:cs="Arial"/>
                <w:sz w:val="20"/>
                <w:szCs w:val="20"/>
              </w:rPr>
              <w:t>7</w:t>
            </w:r>
            <w:r>
              <w:rPr>
                <w:rFonts w:ascii="Arial" w:eastAsia="Times New Roman" w:hAnsi="Arial" w:cs="Arial"/>
                <w:sz w:val="20"/>
                <w:szCs w:val="20"/>
              </w:rPr>
              <w:t xml:space="preserve"> (Memorial Day): 10:00-8:00</w:t>
            </w:r>
          </w:p>
          <w:p w14:paraId="7DBDFD9C" w14:textId="5F36540F" w:rsidR="00B53375" w:rsidRDefault="00B53375" w:rsidP="00B53375">
            <w:pPr>
              <w:numPr>
                <w:ilvl w:val="0"/>
                <w:numId w:val="3"/>
              </w:numPr>
              <w:shd w:val="clear" w:color="auto" w:fill="FFFFFF"/>
              <w:textAlignment w:val="baseline"/>
              <w:rPr>
                <w:rFonts w:ascii="Arial" w:eastAsia="Times New Roman" w:hAnsi="Arial" w:cs="Arial"/>
                <w:sz w:val="20"/>
                <w:szCs w:val="20"/>
              </w:rPr>
            </w:pPr>
            <w:r>
              <w:rPr>
                <w:rFonts w:ascii="Arial" w:eastAsia="Times New Roman" w:hAnsi="Arial" w:cs="Arial"/>
                <w:sz w:val="20"/>
                <w:szCs w:val="20"/>
              </w:rPr>
              <w:t xml:space="preserve">May </w:t>
            </w:r>
            <w:r w:rsidR="007D7C58">
              <w:rPr>
                <w:rFonts w:ascii="Arial" w:eastAsia="Times New Roman" w:hAnsi="Arial" w:cs="Arial"/>
                <w:sz w:val="20"/>
                <w:szCs w:val="20"/>
              </w:rPr>
              <w:t>28-31</w:t>
            </w:r>
            <w:r>
              <w:rPr>
                <w:rFonts w:ascii="Arial" w:eastAsia="Times New Roman" w:hAnsi="Arial" w:cs="Arial"/>
                <w:sz w:val="20"/>
                <w:szCs w:val="20"/>
              </w:rPr>
              <w:t>: 4:00-7:00</w:t>
            </w:r>
          </w:p>
          <w:p w14:paraId="7CB7418E" w14:textId="3934D7B1" w:rsidR="00B53375" w:rsidRDefault="00B53375" w:rsidP="00B53375">
            <w:pPr>
              <w:numPr>
                <w:ilvl w:val="0"/>
                <w:numId w:val="3"/>
              </w:numPr>
              <w:shd w:val="clear" w:color="auto" w:fill="FFFFFF"/>
              <w:textAlignment w:val="baseline"/>
              <w:rPr>
                <w:rFonts w:ascii="Arial" w:eastAsia="Times New Roman" w:hAnsi="Arial" w:cs="Arial"/>
                <w:sz w:val="20"/>
                <w:szCs w:val="20"/>
              </w:rPr>
            </w:pPr>
            <w:r>
              <w:rPr>
                <w:rFonts w:ascii="Arial" w:eastAsia="Times New Roman" w:hAnsi="Arial" w:cs="Arial"/>
                <w:sz w:val="20"/>
                <w:szCs w:val="20"/>
              </w:rPr>
              <w:t xml:space="preserve">June </w:t>
            </w:r>
            <w:r w:rsidR="007D7C58">
              <w:rPr>
                <w:rFonts w:ascii="Arial" w:eastAsia="Times New Roman" w:hAnsi="Arial" w:cs="Arial"/>
                <w:sz w:val="20"/>
                <w:szCs w:val="20"/>
              </w:rPr>
              <w:t>1</w:t>
            </w:r>
            <w:r>
              <w:rPr>
                <w:rFonts w:ascii="Arial" w:eastAsia="Times New Roman" w:hAnsi="Arial" w:cs="Arial"/>
                <w:sz w:val="20"/>
                <w:szCs w:val="20"/>
              </w:rPr>
              <w:t>: 10:00-8:00</w:t>
            </w:r>
          </w:p>
          <w:p w14:paraId="1D5AD668" w14:textId="23FDC69A" w:rsidR="00B53375" w:rsidRDefault="00B53375" w:rsidP="00B53375">
            <w:pPr>
              <w:numPr>
                <w:ilvl w:val="0"/>
                <w:numId w:val="3"/>
              </w:numPr>
              <w:shd w:val="clear" w:color="auto" w:fill="FFFFFF"/>
              <w:textAlignment w:val="baseline"/>
              <w:rPr>
                <w:rFonts w:ascii="Arial" w:eastAsia="Times New Roman" w:hAnsi="Arial" w:cs="Arial"/>
                <w:sz w:val="20"/>
                <w:szCs w:val="20"/>
              </w:rPr>
            </w:pPr>
            <w:r>
              <w:rPr>
                <w:rFonts w:ascii="Arial" w:eastAsia="Times New Roman" w:hAnsi="Arial" w:cs="Arial"/>
                <w:sz w:val="20"/>
                <w:szCs w:val="20"/>
              </w:rPr>
              <w:t xml:space="preserve">June </w:t>
            </w:r>
            <w:r w:rsidR="007D7C58">
              <w:rPr>
                <w:rFonts w:ascii="Arial" w:eastAsia="Times New Roman" w:hAnsi="Arial" w:cs="Arial"/>
                <w:sz w:val="20"/>
                <w:szCs w:val="20"/>
              </w:rPr>
              <w:t>2</w:t>
            </w:r>
            <w:r>
              <w:rPr>
                <w:rFonts w:ascii="Arial" w:eastAsia="Times New Roman" w:hAnsi="Arial" w:cs="Arial"/>
                <w:sz w:val="20"/>
                <w:szCs w:val="20"/>
              </w:rPr>
              <w:t>: 11:00-7:00</w:t>
            </w:r>
          </w:p>
          <w:p w14:paraId="70D38F3A" w14:textId="4A450319" w:rsidR="00B53375" w:rsidRPr="00B53375" w:rsidRDefault="00B53375" w:rsidP="00B53375">
            <w:pPr>
              <w:numPr>
                <w:ilvl w:val="0"/>
                <w:numId w:val="3"/>
              </w:numPr>
              <w:shd w:val="clear" w:color="auto" w:fill="FFFFFF"/>
              <w:textAlignment w:val="baseline"/>
              <w:rPr>
                <w:rFonts w:ascii="Arial" w:eastAsia="Times New Roman" w:hAnsi="Arial" w:cs="Arial"/>
                <w:sz w:val="20"/>
                <w:szCs w:val="20"/>
              </w:rPr>
            </w:pPr>
            <w:r>
              <w:rPr>
                <w:rFonts w:ascii="Arial" w:eastAsia="Times New Roman" w:hAnsi="Arial" w:cs="Arial"/>
                <w:sz w:val="20"/>
                <w:szCs w:val="20"/>
              </w:rPr>
              <w:t xml:space="preserve">June </w:t>
            </w:r>
            <w:r w:rsidR="007D7C58">
              <w:rPr>
                <w:rFonts w:ascii="Arial" w:eastAsia="Times New Roman" w:hAnsi="Arial" w:cs="Arial"/>
                <w:sz w:val="20"/>
                <w:szCs w:val="20"/>
              </w:rPr>
              <w:t>3</w:t>
            </w:r>
            <w:r>
              <w:rPr>
                <w:rFonts w:ascii="Arial" w:eastAsia="Times New Roman" w:hAnsi="Arial" w:cs="Arial"/>
                <w:sz w:val="20"/>
                <w:szCs w:val="20"/>
              </w:rPr>
              <w:t>-</w:t>
            </w:r>
            <w:r w:rsidR="007D7C58">
              <w:rPr>
                <w:rFonts w:ascii="Arial" w:eastAsia="Times New Roman" w:hAnsi="Arial" w:cs="Arial"/>
                <w:sz w:val="20"/>
                <w:szCs w:val="20"/>
              </w:rPr>
              <w:t>7</w:t>
            </w:r>
            <w:r>
              <w:rPr>
                <w:rFonts w:ascii="Arial" w:eastAsia="Times New Roman" w:hAnsi="Arial" w:cs="Arial"/>
                <w:sz w:val="20"/>
                <w:szCs w:val="20"/>
              </w:rPr>
              <w:t>: 4:00-7:00</w:t>
            </w:r>
          </w:p>
        </w:tc>
        <w:tc>
          <w:tcPr>
            <w:tcW w:w="3357" w:type="dxa"/>
          </w:tcPr>
          <w:p w14:paraId="4283F694" w14:textId="77777777" w:rsidR="00B2154B" w:rsidRDefault="00B2154B" w:rsidP="00B2154B">
            <w:pPr>
              <w:numPr>
                <w:ilvl w:val="0"/>
                <w:numId w:val="3"/>
              </w:numPr>
              <w:shd w:val="clear" w:color="auto" w:fill="FFFFFF"/>
              <w:textAlignment w:val="baseline"/>
              <w:rPr>
                <w:rFonts w:ascii="Arial" w:eastAsia="Times New Roman" w:hAnsi="Arial" w:cs="Arial"/>
                <w:sz w:val="20"/>
                <w:szCs w:val="20"/>
              </w:rPr>
            </w:pPr>
            <w:r w:rsidRPr="00E00F05">
              <w:rPr>
                <w:rFonts w:ascii="Arial" w:eastAsia="Times New Roman" w:hAnsi="Arial" w:cs="Arial"/>
                <w:sz w:val="20"/>
                <w:szCs w:val="20"/>
              </w:rPr>
              <w:t>Monday-Saturday: 10:00-8:00</w:t>
            </w:r>
          </w:p>
          <w:p w14:paraId="41DA6972" w14:textId="77777777" w:rsidR="00B53375" w:rsidRPr="00E00F05" w:rsidRDefault="00B53375" w:rsidP="00B53375">
            <w:pPr>
              <w:numPr>
                <w:ilvl w:val="0"/>
                <w:numId w:val="3"/>
              </w:numPr>
              <w:shd w:val="clear" w:color="auto" w:fill="FFFFFF"/>
              <w:textAlignment w:val="baseline"/>
              <w:rPr>
                <w:rFonts w:ascii="Arial" w:eastAsia="Times New Roman" w:hAnsi="Arial" w:cs="Arial"/>
                <w:sz w:val="20"/>
                <w:szCs w:val="20"/>
              </w:rPr>
            </w:pPr>
            <w:r w:rsidRPr="00E00F05">
              <w:rPr>
                <w:rFonts w:ascii="Arial" w:eastAsia="Times New Roman" w:hAnsi="Arial" w:cs="Arial"/>
                <w:sz w:val="20"/>
                <w:szCs w:val="20"/>
              </w:rPr>
              <w:t>Sunday: 11:00-7:00</w:t>
            </w:r>
          </w:p>
          <w:p w14:paraId="7F2A8B18" w14:textId="0613D4E1" w:rsidR="00B53375" w:rsidRDefault="00B53375" w:rsidP="0070589D">
            <w:pPr>
              <w:shd w:val="clear" w:color="auto" w:fill="FFFFFF"/>
              <w:ind w:left="360"/>
              <w:textAlignment w:val="baseline"/>
              <w:rPr>
                <w:rFonts w:ascii="Arial" w:eastAsia="Times New Roman" w:hAnsi="Arial" w:cs="Arial"/>
                <w:sz w:val="20"/>
                <w:szCs w:val="20"/>
              </w:rPr>
            </w:pPr>
          </w:p>
        </w:tc>
        <w:tc>
          <w:tcPr>
            <w:tcW w:w="3357" w:type="dxa"/>
          </w:tcPr>
          <w:p w14:paraId="1D50C710" w14:textId="4E104540" w:rsidR="00B53375" w:rsidRPr="00E00F05" w:rsidRDefault="00B53375" w:rsidP="00B53375">
            <w:pPr>
              <w:numPr>
                <w:ilvl w:val="0"/>
                <w:numId w:val="5"/>
              </w:numPr>
              <w:shd w:val="clear" w:color="auto" w:fill="FFFFFF"/>
              <w:textAlignment w:val="baseline"/>
              <w:rPr>
                <w:rFonts w:ascii="Arial" w:eastAsia="Times New Roman" w:hAnsi="Arial" w:cs="Arial"/>
                <w:sz w:val="20"/>
                <w:szCs w:val="20"/>
              </w:rPr>
            </w:pPr>
            <w:r w:rsidRPr="00E00F05">
              <w:rPr>
                <w:rFonts w:ascii="Arial" w:eastAsia="Times New Roman" w:hAnsi="Arial" w:cs="Arial"/>
                <w:sz w:val="20"/>
                <w:szCs w:val="20"/>
              </w:rPr>
              <w:t>Aug.</w:t>
            </w:r>
            <w:r w:rsidR="007D7C58">
              <w:rPr>
                <w:rFonts w:ascii="Arial" w:eastAsia="Times New Roman" w:hAnsi="Arial" w:cs="Arial"/>
                <w:sz w:val="20"/>
                <w:szCs w:val="20"/>
              </w:rPr>
              <w:t xml:space="preserve"> 26</w:t>
            </w:r>
            <w:r w:rsidR="00573F69">
              <w:rPr>
                <w:rFonts w:ascii="Arial" w:eastAsia="Times New Roman" w:hAnsi="Arial" w:cs="Arial"/>
                <w:sz w:val="20"/>
                <w:szCs w:val="20"/>
              </w:rPr>
              <w:t>-30</w:t>
            </w:r>
            <w:r w:rsidRPr="00E00F05">
              <w:rPr>
                <w:rFonts w:ascii="Arial" w:eastAsia="Times New Roman" w:hAnsi="Arial" w:cs="Arial"/>
                <w:sz w:val="20"/>
                <w:szCs w:val="20"/>
              </w:rPr>
              <w:t>: 4:00-7:00</w:t>
            </w:r>
          </w:p>
          <w:p w14:paraId="3EF1633E" w14:textId="3D0417D4" w:rsidR="00B53375" w:rsidRPr="00E00F05" w:rsidRDefault="00573F69" w:rsidP="00B53375">
            <w:pPr>
              <w:numPr>
                <w:ilvl w:val="0"/>
                <w:numId w:val="5"/>
              </w:numPr>
              <w:shd w:val="clear" w:color="auto" w:fill="FFFFFF"/>
              <w:textAlignment w:val="baseline"/>
              <w:rPr>
                <w:rFonts w:ascii="Arial" w:eastAsia="Times New Roman" w:hAnsi="Arial" w:cs="Arial"/>
                <w:sz w:val="20"/>
                <w:szCs w:val="20"/>
              </w:rPr>
            </w:pPr>
            <w:r>
              <w:rPr>
                <w:rFonts w:ascii="Arial" w:eastAsia="Times New Roman" w:hAnsi="Arial" w:cs="Arial"/>
                <w:sz w:val="20"/>
                <w:szCs w:val="20"/>
              </w:rPr>
              <w:t>Aug. 31</w:t>
            </w:r>
            <w:r w:rsidR="00B53375" w:rsidRPr="00E00F05">
              <w:rPr>
                <w:rFonts w:ascii="Arial" w:eastAsia="Times New Roman" w:hAnsi="Arial" w:cs="Arial"/>
                <w:sz w:val="20"/>
                <w:szCs w:val="20"/>
              </w:rPr>
              <w:t>: 10:00-8:00</w:t>
            </w:r>
          </w:p>
          <w:p w14:paraId="4D7909DE" w14:textId="31F961DC" w:rsidR="00B53375" w:rsidRPr="00E00F05" w:rsidRDefault="00B53375" w:rsidP="00B53375">
            <w:pPr>
              <w:numPr>
                <w:ilvl w:val="0"/>
                <w:numId w:val="5"/>
              </w:numPr>
              <w:shd w:val="clear" w:color="auto" w:fill="FFFFFF"/>
              <w:textAlignment w:val="baseline"/>
              <w:rPr>
                <w:rFonts w:ascii="Arial" w:eastAsia="Times New Roman" w:hAnsi="Arial" w:cs="Arial"/>
                <w:sz w:val="20"/>
                <w:szCs w:val="20"/>
              </w:rPr>
            </w:pPr>
            <w:r w:rsidRPr="00E00F05">
              <w:rPr>
                <w:rFonts w:ascii="Arial" w:eastAsia="Times New Roman" w:hAnsi="Arial" w:cs="Arial"/>
                <w:sz w:val="20"/>
                <w:szCs w:val="20"/>
              </w:rPr>
              <w:t xml:space="preserve">Sept. </w:t>
            </w:r>
            <w:r w:rsidR="00573F69">
              <w:rPr>
                <w:rFonts w:ascii="Arial" w:eastAsia="Times New Roman" w:hAnsi="Arial" w:cs="Arial"/>
                <w:sz w:val="20"/>
                <w:szCs w:val="20"/>
              </w:rPr>
              <w:t>1</w:t>
            </w:r>
            <w:r w:rsidRPr="00E00F05">
              <w:rPr>
                <w:rFonts w:ascii="Arial" w:eastAsia="Times New Roman" w:hAnsi="Arial" w:cs="Arial"/>
                <w:sz w:val="20"/>
                <w:szCs w:val="20"/>
              </w:rPr>
              <w:t>: 11:00-7:00</w:t>
            </w:r>
          </w:p>
          <w:p w14:paraId="377C5E9E" w14:textId="7CD267F4" w:rsidR="00B53375" w:rsidRPr="00E00F05" w:rsidRDefault="00B53375" w:rsidP="00B53375">
            <w:pPr>
              <w:numPr>
                <w:ilvl w:val="0"/>
                <w:numId w:val="5"/>
              </w:numPr>
              <w:shd w:val="clear" w:color="auto" w:fill="FFFFFF"/>
              <w:textAlignment w:val="baseline"/>
              <w:rPr>
                <w:rFonts w:ascii="Arial" w:eastAsia="Times New Roman" w:hAnsi="Arial" w:cs="Arial"/>
                <w:sz w:val="20"/>
                <w:szCs w:val="20"/>
              </w:rPr>
            </w:pPr>
            <w:r w:rsidRPr="00E00F05">
              <w:rPr>
                <w:rFonts w:ascii="Arial" w:eastAsia="Times New Roman" w:hAnsi="Arial" w:cs="Arial"/>
                <w:sz w:val="20"/>
                <w:szCs w:val="20"/>
              </w:rPr>
              <w:t xml:space="preserve">Sept. </w:t>
            </w:r>
            <w:r w:rsidR="00573F69">
              <w:rPr>
                <w:rFonts w:ascii="Arial" w:eastAsia="Times New Roman" w:hAnsi="Arial" w:cs="Arial"/>
                <w:sz w:val="20"/>
                <w:szCs w:val="20"/>
              </w:rPr>
              <w:t>2</w:t>
            </w:r>
            <w:r w:rsidRPr="00E00F05">
              <w:rPr>
                <w:rFonts w:ascii="Arial" w:eastAsia="Times New Roman" w:hAnsi="Arial" w:cs="Arial"/>
                <w:sz w:val="20"/>
                <w:szCs w:val="20"/>
              </w:rPr>
              <w:t xml:space="preserve"> (Labor Day): 10:00-8:00</w:t>
            </w:r>
          </w:p>
          <w:p w14:paraId="3946AC7D" w14:textId="4D4856F6" w:rsidR="00B53375" w:rsidRPr="00E00F05" w:rsidRDefault="00B53375" w:rsidP="00B53375">
            <w:pPr>
              <w:numPr>
                <w:ilvl w:val="0"/>
                <w:numId w:val="5"/>
              </w:numPr>
              <w:shd w:val="clear" w:color="auto" w:fill="FFFFFF"/>
              <w:textAlignment w:val="baseline"/>
              <w:rPr>
                <w:rFonts w:ascii="Arial" w:eastAsia="Times New Roman" w:hAnsi="Arial" w:cs="Arial"/>
                <w:sz w:val="20"/>
                <w:szCs w:val="20"/>
              </w:rPr>
            </w:pPr>
            <w:r w:rsidRPr="00E00F05">
              <w:rPr>
                <w:rFonts w:ascii="Arial" w:eastAsia="Times New Roman" w:hAnsi="Arial" w:cs="Arial"/>
                <w:sz w:val="20"/>
                <w:szCs w:val="20"/>
              </w:rPr>
              <w:t xml:space="preserve">Sept. </w:t>
            </w:r>
            <w:r w:rsidR="00573F69">
              <w:rPr>
                <w:rFonts w:ascii="Arial" w:eastAsia="Times New Roman" w:hAnsi="Arial" w:cs="Arial"/>
                <w:sz w:val="20"/>
                <w:szCs w:val="20"/>
              </w:rPr>
              <w:t>3</w:t>
            </w:r>
            <w:r w:rsidRPr="00E00F05">
              <w:rPr>
                <w:rFonts w:ascii="Arial" w:eastAsia="Times New Roman" w:hAnsi="Arial" w:cs="Arial"/>
                <w:sz w:val="20"/>
                <w:szCs w:val="20"/>
              </w:rPr>
              <w:t>-</w:t>
            </w:r>
            <w:r w:rsidR="00D0121B">
              <w:rPr>
                <w:rFonts w:ascii="Arial" w:eastAsia="Times New Roman" w:hAnsi="Arial" w:cs="Arial"/>
                <w:sz w:val="20"/>
                <w:szCs w:val="20"/>
              </w:rPr>
              <w:t>6</w:t>
            </w:r>
            <w:r w:rsidRPr="00E00F05">
              <w:rPr>
                <w:rFonts w:ascii="Arial" w:eastAsia="Times New Roman" w:hAnsi="Arial" w:cs="Arial"/>
                <w:sz w:val="20"/>
                <w:szCs w:val="20"/>
              </w:rPr>
              <w:t>: Closed</w:t>
            </w:r>
          </w:p>
          <w:p w14:paraId="67541020" w14:textId="20148D7D" w:rsidR="00B53375" w:rsidRPr="00E00F05" w:rsidRDefault="00B53375" w:rsidP="00B53375">
            <w:pPr>
              <w:numPr>
                <w:ilvl w:val="0"/>
                <w:numId w:val="5"/>
              </w:numPr>
              <w:shd w:val="clear" w:color="auto" w:fill="FFFFFF"/>
              <w:textAlignment w:val="baseline"/>
              <w:rPr>
                <w:rFonts w:ascii="Arial" w:eastAsia="Times New Roman" w:hAnsi="Arial" w:cs="Arial"/>
                <w:sz w:val="20"/>
                <w:szCs w:val="20"/>
              </w:rPr>
            </w:pPr>
            <w:r w:rsidRPr="00E00F05">
              <w:rPr>
                <w:rFonts w:ascii="Arial" w:eastAsia="Times New Roman" w:hAnsi="Arial" w:cs="Arial"/>
                <w:sz w:val="20"/>
                <w:szCs w:val="20"/>
              </w:rPr>
              <w:t xml:space="preserve">Sept. </w:t>
            </w:r>
            <w:r w:rsidR="00D0121B">
              <w:rPr>
                <w:rFonts w:ascii="Arial" w:eastAsia="Times New Roman" w:hAnsi="Arial" w:cs="Arial"/>
                <w:sz w:val="20"/>
                <w:szCs w:val="20"/>
              </w:rPr>
              <w:t>7</w:t>
            </w:r>
            <w:r w:rsidRPr="00E00F05">
              <w:rPr>
                <w:rFonts w:ascii="Arial" w:eastAsia="Times New Roman" w:hAnsi="Arial" w:cs="Arial"/>
                <w:sz w:val="20"/>
                <w:szCs w:val="20"/>
              </w:rPr>
              <w:t>: 10:00-8:00</w:t>
            </w:r>
          </w:p>
          <w:p w14:paraId="1E270EA2" w14:textId="3451695F" w:rsidR="00B53375" w:rsidRPr="00526E1A" w:rsidRDefault="00B53375" w:rsidP="00526E1A">
            <w:pPr>
              <w:numPr>
                <w:ilvl w:val="0"/>
                <w:numId w:val="5"/>
              </w:numPr>
              <w:shd w:val="clear" w:color="auto" w:fill="FFFFFF"/>
              <w:textAlignment w:val="baseline"/>
              <w:rPr>
                <w:rFonts w:ascii="Arial" w:eastAsia="Times New Roman" w:hAnsi="Arial" w:cs="Arial"/>
                <w:sz w:val="20"/>
                <w:szCs w:val="20"/>
              </w:rPr>
            </w:pPr>
            <w:r w:rsidRPr="00E00F05">
              <w:rPr>
                <w:rFonts w:ascii="Arial" w:eastAsia="Times New Roman" w:hAnsi="Arial" w:cs="Arial"/>
                <w:sz w:val="20"/>
                <w:szCs w:val="20"/>
              </w:rPr>
              <w:t xml:space="preserve">Sept. </w:t>
            </w:r>
            <w:r w:rsidR="00D0121B">
              <w:rPr>
                <w:rFonts w:ascii="Arial" w:eastAsia="Times New Roman" w:hAnsi="Arial" w:cs="Arial"/>
                <w:sz w:val="20"/>
                <w:szCs w:val="20"/>
              </w:rPr>
              <w:t>8</w:t>
            </w:r>
            <w:r w:rsidRPr="00E00F05">
              <w:rPr>
                <w:rFonts w:ascii="Arial" w:eastAsia="Times New Roman" w:hAnsi="Arial" w:cs="Arial"/>
                <w:sz w:val="20"/>
                <w:szCs w:val="20"/>
              </w:rPr>
              <w:t xml:space="preserve"> (Last Day of Season): 11:00-7:00</w:t>
            </w:r>
          </w:p>
        </w:tc>
      </w:tr>
    </w:tbl>
    <w:p w14:paraId="07ED9C25" w14:textId="0C8D93EF" w:rsidR="00B2154B" w:rsidRPr="00885811" w:rsidRDefault="00B2154B" w:rsidP="0070589D">
      <w:pPr>
        <w:spacing w:before="240"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Sign-In:</w:t>
      </w:r>
      <w:r w:rsidRPr="00885811">
        <w:rPr>
          <w:rFonts w:ascii="Arial" w:eastAsia="Times New Roman" w:hAnsi="Arial" w:cs="Arial"/>
          <w:sz w:val="20"/>
          <w:szCs w:val="20"/>
        </w:rPr>
        <w:t xml:space="preserve"> All Providence Hills residents</w:t>
      </w:r>
      <w:r w:rsidR="00507678">
        <w:rPr>
          <w:rFonts w:ascii="Arial" w:eastAsia="Times New Roman" w:hAnsi="Arial" w:cs="Arial"/>
          <w:sz w:val="20"/>
          <w:szCs w:val="20"/>
        </w:rPr>
        <w:t xml:space="preserve">, </w:t>
      </w:r>
      <w:r w:rsidRPr="00885811">
        <w:rPr>
          <w:rFonts w:ascii="Arial" w:eastAsia="Times New Roman" w:hAnsi="Arial" w:cs="Arial"/>
          <w:sz w:val="20"/>
          <w:szCs w:val="20"/>
        </w:rPr>
        <w:t>with their guests</w:t>
      </w:r>
      <w:r w:rsidR="00507678">
        <w:rPr>
          <w:rFonts w:ascii="Arial" w:eastAsia="Times New Roman" w:hAnsi="Arial" w:cs="Arial"/>
          <w:sz w:val="20"/>
          <w:szCs w:val="20"/>
        </w:rPr>
        <w:t xml:space="preserve">, </w:t>
      </w:r>
      <w:r w:rsidRPr="00885811">
        <w:rPr>
          <w:rFonts w:ascii="Arial" w:eastAsia="Times New Roman" w:hAnsi="Arial" w:cs="Arial"/>
          <w:sz w:val="20"/>
          <w:szCs w:val="20"/>
        </w:rPr>
        <w:t>must sign-in when they enter the pool, record their name, pool tag number, and the names of any guests.</w:t>
      </w:r>
      <w:r w:rsidR="00507678">
        <w:rPr>
          <w:rFonts w:ascii="Arial" w:eastAsia="Times New Roman" w:hAnsi="Arial" w:cs="Arial"/>
          <w:sz w:val="20"/>
          <w:szCs w:val="20"/>
        </w:rPr>
        <w:t xml:space="preserve"> </w:t>
      </w:r>
      <w:r w:rsidRPr="00885811">
        <w:rPr>
          <w:rFonts w:ascii="Arial" w:eastAsia="Times New Roman" w:hAnsi="Arial" w:cs="Arial"/>
          <w:sz w:val="20"/>
          <w:szCs w:val="20"/>
        </w:rPr>
        <w:t xml:space="preserve">Lifeguards will check pool tags. </w:t>
      </w:r>
    </w:p>
    <w:p w14:paraId="5853F130" w14:textId="6039469A" w:rsidR="00885811" w:rsidRDefault="00885811" w:rsidP="00884FA1">
      <w:pPr>
        <w:spacing w:after="100" w:afterAutospacing="1" w:line="240" w:lineRule="auto"/>
        <w:rPr>
          <w:rFonts w:ascii="Arial" w:eastAsia="Times New Roman" w:hAnsi="Arial" w:cs="Arial"/>
          <w:sz w:val="20"/>
          <w:szCs w:val="20"/>
        </w:rPr>
      </w:pPr>
      <w:r w:rsidRPr="00885811">
        <w:rPr>
          <w:rFonts w:ascii="Arial" w:eastAsia="Times New Roman" w:hAnsi="Arial" w:cs="Arial"/>
          <w:b/>
          <w:bCs/>
          <w:sz w:val="20"/>
          <w:szCs w:val="20"/>
        </w:rPr>
        <w:t>Children</w:t>
      </w:r>
      <w:r w:rsidRPr="00885811">
        <w:rPr>
          <w:rFonts w:ascii="Arial" w:eastAsia="Times New Roman" w:hAnsi="Arial" w:cs="Arial"/>
          <w:sz w:val="20"/>
          <w:szCs w:val="20"/>
        </w:rPr>
        <w:t xml:space="preserve">: </w:t>
      </w:r>
      <w:r w:rsidR="00884FA1">
        <w:rPr>
          <w:rFonts w:ascii="Arial" w:eastAsia="Times New Roman" w:hAnsi="Arial" w:cs="Arial"/>
          <w:sz w:val="20"/>
          <w:szCs w:val="20"/>
        </w:rPr>
        <w:t xml:space="preserve">Children ages </w:t>
      </w:r>
      <w:proofErr w:type="gramStart"/>
      <w:r w:rsidR="00884FA1">
        <w:rPr>
          <w:rFonts w:ascii="Arial" w:eastAsia="Times New Roman" w:hAnsi="Arial" w:cs="Arial"/>
          <w:sz w:val="20"/>
          <w:szCs w:val="20"/>
        </w:rPr>
        <w:t>12</w:t>
      </w:r>
      <w:proofErr w:type="gramEnd"/>
      <w:r w:rsidR="00884FA1">
        <w:rPr>
          <w:rFonts w:ascii="Arial" w:eastAsia="Times New Roman" w:hAnsi="Arial" w:cs="Arial"/>
          <w:sz w:val="20"/>
          <w:szCs w:val="20"/>
        </w:rPr>
        <w:t xml:space="preserve"> and up are permitted to swim without an accompanying parent on their own. </w:t>
      </w:r>
      <w:r w:rsidRPr="00885811">
        <w:rPr>
          <w:rFonts w:ascii="Arial" w:eastAsia="Times New Roman" w:hAnsi="Arial" w:cs="Arial"/>
          <w:sz w:val="20"/>
          <w:szCs w:val="20"/>
        </w:rPr>
        <w:t xml:space="preserve">Children </w:t>
      </w:r>
      <w:proofErr w:type="gramStart"/>
      <w:r w:rsidRPr="00885811">
        <w:rPr>
          <w:rFonts w:ascii="Arial" w:eastAsia="Times New Roman" w:hAnsi="Arial" w:cs="Arial"/>
          <w:b/>
          <w:bCs/>
          <w:sz w:val="20"/>
          <w:szCs w:val="20"/>
        </w:rPr>
        <w:t>1</w:t>
      </w:r>
      <w:r w:rsidR="001A759B">
        <w:rPr>
          <w:rFonts w:ascii="Arial" w:eastAsia="Times New Roman" w:hAnsi="Arial" w:cs="Arial"/>
          <w:b/>
          <w:bCs/>
          <w:sz w:val="20"/>
          <w:szCs w:val="20"/>
        </w:rPr>
        <w:t>1</w:t>
      </w:r>
      <w:proofErr w:type="gramEnd"/>
      <w:r w:rsidRPr="00885811">
        <w:rPr>
          <w:rFonts w:ascii="Arial" w:eastAsia="Times New Roman" w:hAnsi="Arial" w:cs="Arial"/>
          <w:sz w:val="20"/>
          <w:szCs w:val="20"/>
        </w:rPr>
        <w:t> </w:t>
      </w:r>
      <w:r w:rsidR="00246BA2">
        <w:rPr>
          <w:rFonts w:ascii="Arial" w:eastAsia="Times New Roman" w:hAnsi="Arial" w:cs="Arial"/>
          <w:sz w:val="20"/>
          <w:szCs w:val="20"/>
        </w:rPr>
        <w:t xml:space="preserve">and under </w:t>
      </w:r>
      <w:r w:rsidRPr="00885811">
        <w:rPr>
          <w:rFonts w:ascii="Arial" w:eastAsia="Times New Roman" w:hAnsi="Arial" w:cs="Arial"/>
          <w:sz w:val="20"/>
          <w:szCs w:val="20"/>
        </w:rPr>
        <w:t xml:space="preserve">are NOT permitted to swim without an accompanying parent, </w:t>
      </w:r>
      <w:r w:rsidR="00822458" w:rsidRPr="00885811">
        <w:rPr>
          <w:rFonts w:ascii="Arial" w:eastAsia="Times New Roman" w:hAnsi="Arial" w:cs="Arial"/>
          <w:sz w:val="20"/>
          <w:szCs w:val="20"/>
        </w:rPr>
        <w:t>guardian,</w:t>
      </w:r>
      <w:r w:rsidRPr="00885811">
        <w:rPr>
          <w:rFonts w:ascii="Arial" w:eastAsia="Times New Roman" w:hAnsi="Arial" w:cs="Arial"/>
          <w:sz w:val="20"/>
          <w:szCs w:val="20"/>
        </w:rPr>
        <w:t xml:space="preserve"> or sibling (</w:t>
      </w:r>
      <w:r w:rsidRPr="00885811">
        <w:rPr>
          <w:rFonts w:ascii="Arial" w:eastAsia="Times New Roman" w:hAnsi="Arial" w:cs="Arial"/>
          <w:b/>
          <w:bCs/>
          <w:sz w:val="20"/>
          <w:szCs w:val="20"/>
        </w:rPr>
        <w:t>1</w:t>
      </w:r>
      <w:r w:rsidR="00E669F0">
        <w:rPr>
          <w:rFonts w:ascii="Arial" w:eastAsia="Times New Roman" w:hAnsi="Arial" w:cs="Arial"/>
          <w:b/>
          <w:bCs/>
          <w:sz w:val="20"/>
          <w:szCs w:val="20"/>
        </w:rPr>
        <w:t>6</w:t>
      </w:r>
      <w:r w:rsidRPr="00885811">
        <w:rPr>
          <w:rFonts w:ascii="Arial" w:eastAsia="Times New Roman" w:hAnsi="Arial" w:cs="Arial"/>
          <w:sz w:val="20"/>
          <w:szCs w:val="20"/>
        </w:rPr>
        <w:t xml:space="preserve">-years-old or older). </w:t>
      </w:r>
      <w:r w:rsidR="00884FA1" w:rsidRPr="00885811">
        <w:rPr>
          <w:rFonts w:ascii="Arial" w:eastAsia="Times New Roman" w:hAnsi="Arial" w:cs="Arial"/>
          <w:sz w:val="20"/>
          <w:szCs w:val="20"/>
        </w:rPr>
        <w:t xml:space="preserve">There must be </w:t>
      </w:r>
      <w:r w:rsidR="00884FA1" w:rsidRPr="00885811">
        <w:rPr>
          <w:rFonts w:ascii="Arial" w:eastAsia="Times New Roman" w:hAnsi="Arial" w:cs="Arial"/>
          <w:b/>
          <w:bCs/>
          <w:sz w:val="20"/>
          <w:szCs w:val="20"/>
        </w:rPr>
        <w:t xml:space="preserve">one </w:t>
      </w:r>
      <w:r w:rsidR="00884FA1" w:rsidRPr="00885811">
        <w:rPr>
          <w:rFonts w:ascii="Arial" w:eastAsia="Times New Roman" w:hAnsi="Arial" w:cs="Arial"/>
          <w:sz w:val="20"/>
          <w:szCs w:val="20"/>
        </w:rPr>
        <w:t>adult to supervise every</w:t>
      </w:r>
      <w:r w:rsidR="00884FA1" w:rsidRPr="00885811">
        <w:rPr>
          <w:rFonts w:ascii="Arial" w:eastAsia="Times New Roman" w:hAnsi="Arial" w:cs="Arial"/>
          <w:b/>
          <w:bCs/>
          <w:sz w:val="20"/>
          <w:szCs w:val="20"/>
        </w:rPr>
        <w:t> five </w:t>
      </w:r>
      <w:r w:rsidR="00884FA1" w:rsidRPr="00885811">
        <w:rPr>
          <w:rFonts w:ascii="Arial" w:eastAsia="Times New Roman" w:hAnsi="Arial" w:cs="Arial"/>
          <w:sz w:val="20"/>
          <w:szCs w:val="20"/>
        </w:rPr>
        <w:t xml:space="preserve">children under </w:t>
      </w:r>
      <w:r w:rsidR="00884FA1" w:rsidRPr="00885811">
        <w:rPr>
          <w:rFonts w:ascii="Arial" w:eastAsia="Times New Roman" w:hAnsi="Arial" w:cs="Arial"/>
          <w:b/>
          <w:bCs/>
          <w:sz w:val="20"/>
          <w:szCs w:val="20"/>
        </w:rPr>
        <w:t>12</w:t>
      </w:r>
      <w:r w:rsidR="00884FA1" w:rsidRPr="00885811">
        <w:rPr>
          <w:rFonts w:ascii="Arial" w:eastAsia="Times New Roman" w:hAnsi="Arial" w:cs="Arial"/>
          <w:sz w:val="20"/>
          <w:szCs w:val="20"/>
        </w:rPr>
        <w:t xml:space="preserve">-years-old. If the accompanying adult leaves the pool, the child must leave the pool as well. </w:t>
      </w:r>
      <w:r w:rsidRPr="00885811">
        <w:rPr>
          <w:rFonts w:ascii="Arial" w:eastAsia="Times New Roman" w:hAnsi="Arial" w:cs="Arial"/>
          <w:sz w:val="20"/>
          <w:szCs w:val="20"/>
        </w:rPr>
        <w:t>Lifeguards will redirect swimmers who they feel are not qualified to be in the deep end which is divided by the rope.</w:t>
      </w:r>
      <w:r w:rsidR="00507678">
        <w:rPr>
          <w:rFonts w:ascii="Arial" w:eastAsia="Times New Roman" w:hAnsi="Arial" w:cs="Arial"/>
          <w:sz w:val="20"/>
          <w:szCs w:val="20"/>
        </w:rPr>
        <w:t xml:space="preserve"> </w:t>
      </w:r>
    </w:p>
    <w:p w14:paraId="03420980" w14:textId="25F107BB" w:rsidR="00884FA1" w:rsidRDefault="00884FA1" w:rsidP="005E5CA3">
      <w:pPr>
        <w:spacing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Wading Pool:</w:t>
      </w:r>
      <w:r w:rsidRPr="00885811">
        <w:rPr>
          <w:rFonts w:ascii="Arial" w:eastAsia="Times New Roman" w:hAnsi="Arial" w:cs="Arial"/>
          <w:sz w:val="20"/>
          <w:szCs w:val="20"/>
        </w:rPr>
        <w:t xml:space="preserve"> The wading pool is for children </w:t>
      </w:r>
      <w:r w:rsidRPr="00885811">
        <w:rPr>
          <w:rFonts w:ascii="Arial" w:eastAsia="Times New Roman" w:hAnsi="Arial" w:cs="Arial"/>
          <w:b/>
          <w:bCs/>
          <w:sz w:val="20"/>
          <w:szCs w:val="20"/>
        </w:rPr>
        <w:t>6</w:t>
      </w:r>
      <w:r>
        <w:rPr>
          <w:rFonts w:ascii="Arial" w:eastAsia="Times New Roman" w:hAnsi="Arial" w:cs="Arial"/>
          <w:sz w:val="20"/>
          <w:szCs w:val="20"/>
        </w:rPr>
        <w:t xml:space="preserve"> </w:t>
      </w:r>
      <w:r w:rsidRPr="00885811">
        <w:rPr>
          <w:rFonts w:ascii="Arial" w:eastAsia="Times New Roman" w:hAnsi="Arial" w:cs="Arial"/>
          <w:sz w:val="20"/>
          <w:szCs w:val="20"/>
        </w:rPr>
        <w:t>years</w:t>
      </w:r>
      <w:r>
        <w:rPr>
          <w:rFonts w:ascii="Arial" w:eastAsia="Times New Roman" w:hAnsi="Arial" w:cs="Arial"/>
          <w:sz w:val="20"/>
          <w:szCs w:val="20"/>
        </w:rPr>
        <w:t xml:space="preserve"> </w:t>
      </w:r>
      <w:r w:rsidRPr="00885811">
        <w:rPr>
          <w:rFonts w:ascii="Arial" w:eastAsia="Times New Roman" w:hAnsi="Arial" w:cs="Arial"/>
          <w:sz w:val="20"/>
          <w:szCs w:val="20"/>
        </w:rPr>
        <w:t>old and younger. Lifeguards are not responsible for children in the wading pool.</w:t>
      </w:r>
      <w:r>
        <w:rPr>
          <w:rFonts w:ascii="Arial" w:eastAsia="Times New Roman" w:hAnsi="Arial" w:cs="Arial"/>
          <w:sz w:val="20"/>
          <w:szCs w:val="20"/>
        </w:rPr>
        <w:t xml:space="preserve"> </w:t>
      </w:r>
      <w:r w:rsidRPr="00885811">
        <w:rPr>
          <w:rFonts w:ascii="Arial" w:eastAsia="Times New Roman" w:hAnsi="Arial" w:cs="Arial"/>
          <w:sz w:val="20"/>
          <w:szCs w:val="20"/>
        </w:rPr>
        <w:t xml:space="preserve">Children must be supervised by a person </w:t>
      </w:r>
      <w:r>
        <w:rPr>
          <w:rFonts w:ascii="Arial" w:eastAsia="Times New Roman" w:hAnsi="Arial" w:cs="Arial"/>
          <w:b/>
          <w:bCs/>
          <w:sz w:val="20"/>
          <w:szCs w:val="20"/>
        </w:rPr>
        <w:t xml:space="preserve">16 </w:t>
      </w:r>
      <w:r w:rsidRPr="00885811">
        <w:rPr>
          <w:rFonts w:ascii="Arial" w:eastAsia="Times New Roman" w:hAnsi="Arial" w:cs="Arial"/>
          <w:sz w:val="20"/>
          <w:szCs w:val="20"/>
        </w:rPr>
        <w:t>years</w:t>
      </w:r>
      <w:r>
        <w:rPr>
          <w:rFonts w:ascii="Arial" w:eastAsia="Times New Roman" w:hAnsi="Arial" w:cs="Arial"/>
          <w:sz w:val="20"/>
          <w:szCs w:val="20"/>
        </w:rPr>
        <w:t xml:space="preserve"> </w:t>
      </w:r>
      <w:r w:rsidRPr="00885811">
        <w:rPr>
          <w:rFonts w:ascii="Arial" w:eastAsia="Times New Roman" w:hAnsi="Arial" w:cs="Arial"/>
          <w:sz w:val="20"/>
          <w:szCs w:val="20"/>
        </w:rPr>
        <w:t xml:space="preserve">old or older. </w:t>
      </w:r>
    </w:p>
    <w:p w14:paraId="1C92C9D3" w14:textId="18BD1E1F" w:rsidR="00B2154B" w:rsidRPr="00885811" w:rsidRDefault="00B2154B" w:rsidP="0070589D">
      <w:pPr>
        <w:spacing w:after="100" w:afterAutospacing="1" w:line="240" w:lineRule="auto"/>
        <w:rPr>
          <w:rFonts w:ascii="Times New Roman" w:eastAsia="Times New Roman" w:hAnsi="Times New Roman" w:cs="Times New Roman"/>
          <w:sz w:val="24"/>
          <w:szCs w:val="24"/>
        </w:rPr>
      </w:pPr>
      <w:r w:rsidRPr="00987C07">
        <w:rPr>
          <w:rFonts w:ascii="Arial" w:eastAsia="Times New Roman" w:hAnsi="Arial" w:cs="Arial"/>
          <w:b/>
          <w:bCs/>
          <w:sz w:val="20"/>
          <w:szCs w:val="20"/>
        </w:rPr>
        <w:t>Guests</w:t>
      </w:r>
      <w:r w:rsidRPr="00987C07">
        <w:rPr>
          <w:rFonts w:ascii="Arial" w:eastAsia="Times New Roman" w:hAnsi="Arial" w:cs="Arial"/>
          <w:sz w:val="20"/>
          <w:szCs w:val="20"/>
        </w:rPr>
        <w:t xml:space="preserve">: A resident must be at least </w:t>
      </w:r>
      <w:proofErr w:type="gramStart"/>
      <w:r w:rsidRPr="00987C07">
        <w:rPr>
          <w:rFonts w:ascii="Arial" w:eastAsia="Times New Roman" w:hAnsi="Arial" w:cs="Arial"/>
          <w:b/>
          <w:bCs/>
          <w:sz w:val="20"/>
          <w:szCs w:val="20"/>
        </w:rPr>
        <w:t>16</w:t>
      </w:r>
      <w:proofErr w:type="gramEnd"/>
      <w:r w:rsidRPr="00987C07">
        <w:rPr>
          <w:rFonts w:ascii="Arial" w:eastAsia="Times New Roman" w:hAnsi="Arial" w:cs="Arial"/>
          <w:sz w:val="20"/>
          <w:szCs w:val="20"/>
        </w:rPr>
        <w:t xml:space="preserve"> to bring a guest to the pool. The maximum number of guests allowed per family is </w:t>
      </w:r>
      <w:proofErr w:type="gramStart"/>
      <w:r w:rsidRPr="00987C07">
        <w:rPr>
          <w:rFonts w:ascii="Arial" w:eastAsia="Times New Roman" w:hAnsi="Arial" w:cs="Arial"/>
          <w:b/>
          <w:bCs/>
          <w:sz w:val="20"/>
          <w:szCs w:val="20"/>
        </w:rPr>
        <w:t>5</w:t>
      </w:r>
      <w:proofErr w:type="gramEnd"/>
      <w:r w:rsidRPr="00987C07">
        <w:rPr>
          <w:rFonts w:ascii="Arial" w:eastAsia="Times New Roman" w:hAnsi="Arial" w:cs="Arial"/>
          <w:sz w:val="20"/>
          <w:szCs w:val="20"/>
        </w:rPr>
        <w:t xml:space="preserve">. Guests cannot be left at the pool unaccompanied. </w:t>
      </w:r>
      <w:r w:rsidRPr="00987C07">
        <w:rPr>
          <w:rFonts w:ascii="Arial" w:eastAsia="Times New Roman" w:hAnsi="Arial" w:cs="Arial"/>
          <w:sz w:val="20"/>
          <w:szCs w:val="20"/>
          <w:u w:val="single"/>
        </w:rPr>
        <w:t xml:space="preserve">A resident must </w:t>
      </w:r>
      <w:del w:id="0" w:author="Andrew McDermott" w:date="2024-04-14T20:57:00Z">
        <w:r w:rsidRPr="00987C07" w:rsidDel="00362BD9">
          <w:rPr>
            <w:rFonts w:ascii="Arial" w:eastAsia="Times New Roman" w:hAnsi="Arial" w:cs="Arial"/>
            <w:sz w:val="20"/>
            <w:szCs w:val="20"/>
            <w:u w:val="single"/>
          </w:rPr>
          <w:delText>be present at all times</w:delText>
        </w:r>
      </w:del>
      <w:ins w:id="1" w:author="Andrew McDermott" w:date="2024-04-14T20:57:00Z">
        <w:r w:rsidR="00362BD9" w:rsidRPr="00987C07">
          <w:rPr>
            <w:rFonts w:ascii="Arial" w:eastAsia="Times New Roman" w:hAnsi="Arial" w:cs="Arial"/>
            <w:sz w:val="20"/>
            <w:szCs w:val="20"/>
            <w:u w:val="single"/>
          </w:rPr>
          <w:t>be always present</w:t>
        </w:r>
      </w:ins>
      <w:del w:id="2" w:author="Andrew McDermott" w:date="2024-04-14T20:56:00Z">
        <w:r w:rsidRPr="00987C07" w:rsidDel="00362BD9">
          <w:rPr>
            <w:rFonts w:ascii="Arial" w:eastAsia="Times New Roman" w:hAnsi="Arial" w:cs="Arial"/>
            <w:sz w:val="20"/>
            <w:szCs w:val="20"/>
          </w:rPr>
          <w:delText>.</w:delText>
        </w:r>
        <w:r w:rsidR="00507678" w:rsidDel="00362BD9">
          <w:rPr>
            <w:rFonts w:ascii="Arial" w:eastAsia="Times New Roman" w:hAnsi="Arial" w:cs="Arial"/>
            <w:sz w:val="20"/>
            <w:szCs w:val="20"/>
          </w:rPr>
          <w:delText xml:space="preserve">  </w:delText>
        </w:r>
      </w:del>
      <w:ins w:id="3" w:author="Andrew McDermott" w:date="2024-04-14T20:56:00Z">
        <w:r w:rsidR="00362BD9" w:rsidRPr="00987C07">
          <w:rPr>
            <w:rFonts w:ascii="Arial" w:eastAsia="Times New Roman" w:hAnsi="Arial" w:cs="Arial"/>
            <w:sz w:val="20"/>
            <w:szCs w:val="20"/>
          </w:rPr>
          <w:t>.</w:t>
        </w:r>
        <w:r w:rsidR="00362BD9">
          <w:rPr>
            <w:rFonts w:ascii="Arial" w:eastAsia="Times New Roman" w:hAnsi="Arial" w:cs="Arial"/>
            <w:sz w:val="20"/>
            <w:szCs w:val="20"/>
          </w:rPr>
          <w:t xml:space="preserve"> </w:t>
        </w:r>
      </w:ins>
      <w:r w:rsidR="00507678" w:rsidRPr="00885811">
        <w:rPr>
          <w:rFonts w:ascii="Arial" w:eastAsia="Times New Roman" w:hAnsi="Arial" w:cs="Arial"/>
          <w:sz w:val="20"/>
          <w:szCs w:val="20"/>
        </w:rPr>
        <w:t>Members are responsible for the behavior and any damage caused by their guests.</w:t>
      </w:r>
    </w:p>
    <w:p w14:paraId="113A8907" w14:textId="3E5D519F" w:rsidR="00705ACE" w:rsidRDefault="00885811" w:rsidP="00884FA1">
      <w:pPr>
        <w:spacing w:after="100" w:afterAutospacing="1" w:line="240" w:lineRule="auto"/>
        <w:rPr>
          <w:rFonts w:ascii="Arial" w:eastAsia="Times New Roman" w:hAnsi="Arial" w:cs="Arial"/>
          <w:sz w:val="20"/>
          <w:szCs w:val="20"/>
        </w:rPr>
      </w:pPr>
      <w:r w:rsidRPr="00885811">
        <w:rPr>
          <w:rFonts w:ascii="Arial" w:eastAsia="Times New Roman" w:hAnsi="Arial" w:cs="Arial"/>
          <w:b/>
          <w:bCs/>
          <w:sz w:val="20"/>
          <w:szCs w:val="20"/>
        </w:rPr>
        <w:t>Safety:</w:t>
      </w:r>
      <w:r w:rsidRPr="00885811">
        <w:rPr>
          <w:rFonts w:ascii="Arial" w:eastAsia="Times New Roman" w:hAnsi="Arial" w:cs="Arial"/>
          <w:sz w:val="20"/>
          <w:szCs w:val="20"/>
        </w:rPr>
        <w:t xml:space="preserve"> No one can be in the pool without a lifeguard present. When thunder or lightning is in the area, lifeguards will clear the pool area</w:t>
      </w:r>
      <w:r w:rsidR="001A759B" w:rsidRPr="00885811">
        <w:rPr>
          <w:rFonts w:ascii="Arial" w:eastAsia="Times New Roman" w:hAnsi="Arial" w:cs="Arial"/>
          <w:sz w:val="20"/>
          <w:szCs w:val="20"/>
        </w:rPr>
        <w:t xml:space="preserve">. </w:t>
      </w:r>
      <w:r w:rsidRPr="00885811">
        <w:rPr>
          <w:rFonts w:ascii="Arial" w:eastAsia="Times New Roman" w:hAnsi="Arial" w:cs="Arial"/>
          <w:sz w:val="20"/>
          <w:szCs w:val="20"/>
        </w:rPr>
        <w:t xml:space="preserve">Once thunder and </w:t>
      </w:r>
      <w:r w:rsidR="00E6394F" w:rsidRPr="00885811">
        <w:rPr>
          <w:rFonts w:ascii="Arial" w:eastAsia="Times New Roman" w:hAnsi="Arial" w:cs="Arial"/>
          <w:sz w:val="20"/>
          <w:szCs w:val="20"/>
        </w:rPr>
        <w:t>lightning</w:t>
      </w:r>
      <w:r w:rsidRPr="00885811">
        <w:rPr>
          <w:rFonts w:ascii="Arial" w:eastAsia="Times New Roman" w:hAnsi="Arial" w:cs="Arial"/>
          <w:sz w:val="20"/>
          <w:szCs w:val="20"/>
        </w:rPr>
        <w:t xml:space="preserve"> </w:t>
      </w:r>
      <w:del w:id="4" w:author="Andrew McDermott" w:date="2024-04-14T20:56:00Z">
        <w:r w:rsidRPr="00885811" w:rsidDel="00362BD9">
          <w:rPr>
            <w:rFonts w:ascii="Arial" w:eastAsia="Times New Roman" w:hAnsi="Arial" w:cs="Arial"/>
            <w:sz w:val="20"/>
            <w:szCs w:val="20"/>
          </w:rPr>
          <w:delText>is</w:delText>
        </w:r>
      </w:del>
      <w:ins w:id="5" w:author="Andrew McDermott" w:date="2024-04-14T20:56:00Z">
        <w:r w:rsidR="00362BD9" w:rsidRPr="00885811">
          <w:rPr>
            <w:rFonts w:ascii="Arial" w:eastAsia="Times New Roman" w:hAnsi="Arial" w:cs="Arial"/>
            <w:sz w:val="20"/>
            <w:szCs w:val="20"/>
          </w:rPr>
          <w:t>are</w:t>
        </w:r>
      </w:ins>
      <w:r w:rsidRPr="00885811">
        <w:rPr>
          <w:rFonts w:ascii="Arial" w:eastAsia="Times New Roman" w:hAnsi="Arial" w:cs="Arial"/>
          <w:sz w:val="20"/>
          <w:szCs w:val="20"/>
        </w:rPr>
        <w:t xml:space="preserve"> clear for 30 minutes the pool will reopen.</w:t>
      </w:r>
    </w:p>
    <w:p w14:paraId="6654E221" w14:textId="335A4748" w:rsidR="005E5CA3" w:rsidRPr="00885811" w:rsidRDefault="00884FA1" w:rsidP="0070589D">
      <w:pPr>
        <w:spacing w:after="0"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Pool Flags: </w:t>
      </w:r>
    </w:p>
    <w:p w14:paraId="1C66CBBB" w14:textId="296D5512" w:rsidR="005E5CA3" w:rsidRPr="0070589D" w:rsidRDefault="00884FA1" w:rsidP="005E5CA3">
      <w:pPr>
        <w:pStyle w:val="ListParagraph"/>
        <w:numPr>
          <w:ilvl w:val="2"/>
          <w:numId w:val="3"/>
        </w:numPr>
        <w:ind w:left="1080"/>
      </w:pPr>
      <w:r w:rsidRPr="0070589D">
        <w:rPr>
          <w:rFonts w:ascii="Arial" w:eastAsia="Times New Roman" w:hAnsi="Arial" w:cs="Arial"/>
          <w:sz w:val="20"/>
          <w:szCs w:val="20"/>
        </w:rPr>
        <w:t>Red – the pool is closed. </w:t>
      </w:r>
    </w:p>
    <w:p w14:paraId="2EA065BB" w14:textId="09C43A3F" w:rsidR="005E5CA3" w:rsidRPr="005E5CA3" w:rsidRDefault="00884FA1" w:rsidP="0070589D">
      <w:pPr>
        <w:pStyle w:val="ListParagraph"/>
        <w:numPr>
          <w:ilvl w:val="2"/>
          <w:numId w:val="3"/>
        </w:numPr>
        <w:ind w:left="1080"/>
      </w:pPr>
      <w:r w:rsidRPr="0070589D">
        <w:rPr>
          <w:rFonts w:ascii="Arial" w:eastAsia="Times New Roman" w:hAnsi="Arial" w:cs="Arial"/>
          <w:sz w:val="20"/>
          <w:szCs w:val="20"/>
        </w:rPr>
        <w:t xml:space="preserve">Yellow – the pool is open but not being used at that time due to </w:t>
      </w:r>
      <w:del w:id="6" w:author="Andrew McDermott" w:date="2024-04-14T20:56:00Z">
        <w:r w:rsidRPr="0070589D" w:rsidDel="00362BD9">
          <w:rPr>
            <w:rFonts w:ascii="Arial" w:eastAsia="Times New Roman" w:hAnsi="Arial" w:cs="Arial"/>
            <w:sz w:val="20"/>
            <w:szCs w:val="20"/>
          </w:rPr>
          <w:delText>a safety condition</w:delText>
        </w:r>
      </w:del>
      <w:ins w:id="7" w:author="Andrew McDermott" w:date="2024-04-14T20:56:00Z">
        <w:r w:rsidR="00362BD9" w:rsidRPr="0070589D">
          <w:rPr>
            <w:rFonts w:ascii="Arial" w:eastAsia="Times New Roman" w:hAnsi="Arial" w:cs="Arial"/>
            <w:sz w:val="20"/>
            <w:szCs w:val="20"/>
          </w:rPr>
          <w:t>safety conditions</w:t>
        </w:r>
      </w:ins>
      <w:r w:rsidRPr="0070589D">
        <w:rPr>
          <w:rFonts w:ascii="Arial" w:eastAsia="Times New Roman" w:hAnsi="Arial" w:cs="Arial"/>
          <w:sz w:val="20"/>
          <w:szCs w:val="20"/>
        </w:rPr>
        <w:t>. A yellow flag indicates the pool may reopen later that day. </w:t>
      </w:r>
    </w:p>
    <w:p w14:paraId="0FF21CD0" w14:textId="77777777" w:rsidR="00884FA1" w:rsidRPr="0070589D" w:rsidRDefault="00884FA1" w:rsidP="0070589D">
      <w:pPr>
        <w:pStyle w:val="ListParagraph"/>
        <w:numPr>
          <w:ilvl w:val="2"/>
          <w:numId w:val="3"/>
        </w:numPr>
        <w:ind w:left="1080"/>
        <w:rPr>
          <w:rFonts w:ascii="Arial" w:eastAsia="Times New Roman" w:hAnsi="Arial" w:cs="Arial"/>
          <w:sz w:val="20"/>
          <w:szCs w:val="20"/>
        </w:rPr>
      </w:pPr>
      <w:r w:rsidRPr="0070589D">
        <w:rPr>
          <w:rFonts w:ascii="Arial" w:eastAsia="Times New Roman" w:hAnsi="Arial" w:cs="Arial"/>
          <w:sz w:val="20"/>
          <w:szCs w:val="20"/>
        </w:rPr>
        <w:t>Green - the pool is open for use.</w:t>
      </w:r>
    </w:p>
    <w:p w14:paraId="000D1DFD" w14:textId="748B9350" w:rsidR="00B2154B" w:rsidRDefault="00885811" w:rsidP="0070589D">
      <w:pPr>
        <w:spacing w:after="100" w:afterAutospacing="1" w:line="240" w:lineRule="auto"/>
        <w:rPr>
          <w:rFonts w:ascii="Arial" w:eastAsia="Times New Roman" w:hAnsi="Arial" w:cs="Arial"/>
          <w:sz w:val="20"/>
          <w:szCs w:val="20"/>
        </w:rPr>
      </w:pPr>
      <w:r w:rsidRPr="00885811">
        <w:rPr>
          <w:rFonts w:ascii="Arial" w:eastAsia="Times New Roman" w:hAnsi="Arial" w:cs="Arial"/>
          <w:b/>
          <w:bCs/>
          <w:sz w:val="20"/>
          <w:szCs w:val="20"/>
        </w:rPr>
        <w:t xml:space="preserve">Diving: </w:t>
      </w:r>
      <w:r w:rsidRPr="00885811">
        <w:rPr>
          <w:rFonts w:ascii="Arial" w:eastAsia="Times New Roman" w:hAnsi="Arial" w:cs="Arial"/>
          <w:sz w:val="20"/>
          <w:szCs w:val="20"/>
        </w:rPr>
        <w:t xml:space="preserve">Diving is permitted in the deep end of the pool designated by the roped area. </w:t>
      </w:r>
    </w:p>
    <w:p w14:paraId="67319B06" w14:textId="591D5AC3" w:rsidR="00B2154B" w:rsidRPr="00885811" w:rsidRDefault="00B2154B" w:rsidP="0070589D">
      <w:pPr>
        <w:spacing w:after="100" w:afterAutospacing="1" w:line="240" w:lineRule="auto"/>
        <w:rPr>
          <w:rFonts w:ascii="Times New Roman" w:eastAsia="Times New Roman" w:hAnsi="Times New Roman" w:cs="Times New Roman"/>
          <w:sz w:val="24"/>
          <w:szCs w:val="24"/>
        </w:rPr>
      </w:pPr>
      <w:r>
        <w:rPr>
          <w:rFonts w:ascii="Arial" w:eastAsia="Times New Roman" w:hAnsi="Arial" w:cs="Arial"/>
          <w:b/>
          <w:bCs/>
          <w:sz w:val="20"/>
          <w:szCs w:val="20"/>
        </w:rPr>
        <w:t>Safety Break</w:t>
      </w:r>
      <w:r w:rsidRPr="00885811">
        <w:rPr>
          <w:rFonts w:ascii="Arial" w:eastAsia="Times New Roman" w:hAnsi="Arial" w:cs="Arial"/>
          <w:b/>
          <w:bCs/>
          <w:sz w:val="20"/>
          <w:szCs w:val="20"/>
        </w:rPr>
        <w:t>:</w:t>
      </w:r>
      <w:r w:rsidRPr="00885811">
        <w:rPr>
          <w:rFonts w:ascii="Arial" w:eastAsia="Times New Roman" w:hAnsi="Arial" w:cs="Arial"/>
          <w:sz w:val="20"/>
          <w:szCs w:val="20"/>
        </w:rPr>
        <w:t xml:space="preserve"> </w:t>
      </w:r>
      <w:r>
        <w:rPr>
          <w:rFonts w:ascii="Arial" w:eastAsia="Times New Roman" w:hAnsi="Arial" w:cs="Arial"/>
          <w:sz w:val="20"/>
          <w:szCs w:val="20"/>
        </w:rPr>
        <w:t>Safety breaks</w:t>
      </w:r>
      <w:r w:rsidRPr="00885811">
        <w:rPr>
          <w:rFonts w:ascii="Arial" w:eastAsia="Times New Roman" w:hAnsi="Arial" w:cs="Arial"/>
          <w:sz w:val="20"/>
          <w:szCs w:val="20"/>
        </w:rPr>
        <w:t xml:space="preserve"> will </w:t>
      </w:r>
      <w:del w:id="8" w:author="Andrew McDermott" w:date="2024-04-14T20:56:00Z">
        <w:r w:rsidRPr="00885811" w:rsidDel="00362BD9">
          <w:rPr>
            <w:rFonts w:ascii="Arial" w:eastAsia="Times New Roman" w:hAnsi="Arial" w:cs="Arial"/>
            <w:sz w:val="20"/>
            <w:szCs w:val="20"/>
          </w:rPr>
          <w:delText>be</w:delText>
        </w:r>
      </w:del>
      <w:ins w:id="9" w:author="Andrew McDermott" w:date="2024-04-14T20:56:00Z">
        <w:r w:rsidR="00362BD9" w:rsidRPr="00885811">
          <w:rPr>
            <w:rFonts w:ascii="Arial" w:eastAsia="Times New Roman" w:hAnsi="Arial" w:cs="Arial"/>
            <w:sz w:val="20"/>
            <w:szCs w:val="20"/>
          </w:rPr>
          <w:t>be in</w:t>
        </w:r>
      </w:ins>
      <w:r w:rsidRPr="00885811">
        <w:rPr>
          <w:rFonts w:ascii="Arial" w:eastAsia="Times New Roman" w:hAnsi="Arial" w:cs="Arial"/>
          <w:sz w:val="20"/>
          <w:szCs w:val="20"/>
        </w:rPr>
        <w:t xml:space="preserve"> the last 10 minutes of each hour. Anyone under </w:t>
      </w:r>
      <w:proofErr w:type="gramStart"/>
      <w:r w:rsidRPr="009A24A6">
        <w:rPr>
          <w:rFonts w:ascii="Arial" w:eastAsia="Times New Roman" w:hAnsi="Arial" w:cs="Arial"/>
          <w:b/>
          <w:bCs/>
          <w:sz w:val="20"/>
          <w:szCs w:val="20"/>
        </w:rPr>
        <w:t>1</w:t>
      </w:r>
      <w:r w:rsidR="0070589D">
        <w:rPr>
          <w:rFonts w:ascii="Arial" w:eastAsia="Times New Roman" w:hAnsi="Arial" w:cs="Arial"/>
          <w:b/>
          <w:bCs/>
          <w:sz w:val="20"/>
          <w:szCs w:val="20"/>
        </w:rPr>
        <w:t>6</w:t>
      </w:r>
      <w:proofErr w:type="gramEnd"/>
      <w:r w:rsidRPr="00885811">
        <w:rPr>
          <w:rFonts w:ascii="Arial" w:eastAsia="Times New Roman" w:hAnsi="Arial" w:cs="Arial"/>
          <w:sz w:val="20"/>
          <w:szCs w:val="20"/>
        </w:rPr>
        <w:t xml:space="preserve"> must be completely out of the pool during this time. This includes sitting on the edge of the pool with any part of the body in the water.</w:t>
      </w:r>
    </w:p>
    <w:p w14:paraId="1AC91D1D" w14:textId="147B23AF" w:rsidR="00B2154B" w:rsidRPr="0070589D" w:rsidRDefault="00B2154B" w:rsidP="0070589D">
      <w:pPr>
        <w:spacing w:after="100" w:afterAutospacing="1" w:line="240" w:lineRule="auto"/>
        <w:rPr>
          <w:rFonts w:ascii="Arial" w:eastAsia="Times New Roman" w:hAnsi="Arial" w:cs="Arial"/>
          <w:sz w:val="20"/>
          <w:szCs w:val="20"/>
        </w:rPr>
      </w:pPr>
      <w:r w:rsidRPr="0070589D">
        <w:rPr>
          <w:rFonts w:ascii="Arial" w:eastAsia="Times New Roman" w:hAnsi="Arial" w:cs="Arial"/>
          <w:b/>
          <w:bCs/>
          <w:sz w:val="20"/>
          <w:szCs w:val="20"/>
        </w:rPr>
        <w:t>Behavior:</w:t>
      </w:r>
      <w:r w:rsidRPr="0070589D">
        <w:rPr>
          <w:rFonts w:ascii="Arial" w:eastAsia="Times New Roman" w:hAnsi="Arial" w:cs="Arial"/>
          <w:sz w:val="20"/>
          <w:szCs w:val="20"/>
        </w:rPr>
        <w:t xml:space="preserve"> Prohibited actions for </w:t>
      </w:r>
      <w:r w:rsidRPr="0070589D">
        <w:rPr>
          <w:rFonts w:ascii="Arial" w:eastAsia="Times New Roman" w:hAnsi="Arial" w:cs="Arial"/>
          <w:sz w:val="20"/>
          <w:szCs w:val="20"/>
          <w:u w:val="single"/>
        </w:rPr>
        <w:t>BOTH</w:t>
      </w:r>
      <w:r w:rsidRPr="0070589D">
        <w:rPr>
          <w:rFonts w:ascii="Arial" w:eastAsia="Times New Roman" w:hAnsi="Arial" w:cs="Arial"/>
          <w:sz w:val="20"/>
          <w:szCs w:val="20"/>
        </w:rPr>
        <w:t xml:space="preserve"> adults and children: running, rowdy play, pushing, jumping on others, dunking, playing on the ropes</w:t>
      </w:r>
      <w:r w:rsidR="00884FA1">
        <w:rPr>
          <w:rFonts w:ascii="Arial" w:eastAsia="Times New Roman" w:hAnsi="Arial" w:cs="Arial"/>
          <w:sz w:val="20"/>
          <w:szCs w:val="20"/>
        </w:rPr>
        <w:t xml:space="preserve">, </w:t>
      </w:r>
      <w:proofErr w:type="gramStart"/>
      <w:r w:rsidR="00884FA1">
        <w:rPr>
          <w:rFonts w:ascii="Arial" w:eastAsia="Times New Roman" w:hAnsi="Arial" w:cs="Arial"/>
          <w:sz w:val="20"/>
          <w:szCs w:val="20"/>
        </w:rPr>
        <w:t>etc</w:t>
      </w:r>
      <w:r w:rsidRPr="0070589D">
        <w:rPr>
          <w:rFonts w:ascii="Arial" w:eastAsia="Times New Roman" w:hAnsi="Arial" w:cs="Arial"/>
          <w:sz w:val="20"/>
          <w:szCs w:val="20"/>
        </w:rPr>
        <w:t>.</w:t>
      </w:r>
      <w:proofErr w:type="gramEnd"/>
      <w:r w:rsidRPr="0070589D">
        <w:rPr>
          <w:rFonts w:ascii="Arial" w:eastAsia="Times New Roman" w:hAnsi="Arial" w:cs="Arial"/>
          <w:sz w:val="20"/>
          <w:szCs w:val="20"/>
        </w:rPr>
        <w:t xml:space="preserve"> No smoking, foul or abusive language. Music is allowed but should not interfere with others.</w:t>
      </w:r>
    </w:p>
    <w:p w14:paraId="1B35DC88" w14:textId="3F1B6F2E" w:rsidR="00507678" w:rsidRDefault="00B2154B" w:rsidP="0070589D">
      <w:pPr>
        <w:spacing w:after="100" w:afterAutospacing="1" w:line="240" w:lineRule="auto"/>
        <w:rPr>
          <w:rFonts w:ascii="Arial" w:eastAsia="Times New Roman" w:hAnsi="Arial" w:cs="Arial"/>
          <w:sz w:val="20"/>
          <w:szCs w:val="20"/>
        </w:rPr>
      </w:pPr>
      <w:del w:id="10" w:author="Andrew McDermott" w:date="2024-04-14T20:56:00Z">
        <w:r w:rsidRPr="0070589D" w:rsidDel="00362BD9">
          <w:rPr>
            <w:rFonts w:ascii="Arial" w:eastAsia="Times New Roman" w:hAnsi="Arial" w:cs="Arial"/>
            <w:b/>
            <w:bCs/>
            <w:sz w:val="20"/>
            <w:szCs w:val="20"/>
          </w:rPr>
          <w:delText>Health</w:delText>
        </w:r>
      </w:del>
      <w:ins w:id="11" w:author="Andrew McDermott" w:date="2024-04-14T20:56:00Z">
        <w:r w:rsidR="00362BD9" w:rsidRPr="0070589D">
          <w:rPr>
            <w:rFonts w:ascii="Arial" w:eastAsia="Times New Roman" w:hAnsi="Arial" w:cs="Arial"/>
            <w:b/>
            <w:bCs/>
            <w:sz w:val="20"/>
            <w:szCs w:val="20"/>
          </w:rPr>
          <w:t>Health and</w:t>
        </w:r>
      </w:ins>
      <w:r w:rsidRPr="0070589D">
        <w:rPr>
          <w:rFonts w:ascii="Arial" w:eastAsia="Times New Roman" w:hAnsi="Arial" w:cs="Arial"/>
          <w:b/>
          <w:bCs/>
          <w:sz w:val="20"/>
          <w:szCs w:val="20"/>
        </w:rPr>
        <w:t xml:space="preserve"> Safety:</w:t>
      </w:r>
      <w:r w:rsidRPr="0070589D">
        <w:rPr>
          <w:rFonts w:ascii="Arial" w:eastAsia="Times New Roman" w:hAnsi="Arial" w:cs="Arial"/>
          <w:sz w:val="20"/>
          <w:szCs w:val="20"/>
        </w:rPr>
        <w:t xml:space="preserve"> If you are ill or have an infectious disease, please do not endanger the health of others by using the pool. Children in diapers must wear rubber pants or swim diapers</w:t>
      </w:r>
      <w:r w:rsidR="00884FA1">
        <w:rPr>
          <w:rFonts w:ascii="Arial" w:eastAsia="Times New Roman" w:hAnsi="Arial" w:cs="Arial"/>
          <w:sz w:val="20"/>
          <w:szCs w:val="20"/>
        </w:rPr>
        <w:t>,</w:t>
      </w:r>
      <w:r w:rsidRPr="00362BD9">
        <w:rPr>
          <w:rFonts w:ascii="Arial" w:eastAsia="Times New Roman" w:hAnsi="Arial" w:cs="Arial"/>
          <w:sz w:val="20"/>
          <w:szCs w:val="20"/>
        </w:rPr>
        <w:t xml:space="preserve"> no disposable diapers. </w:t>
      </w:r>
    </w:p>
    <w:p w14:paraId="2976738C" w14:textId="0E51A49A" w:rsidR="00884FA1" w:rsidRPr="00362BD9" w:rsidRDefault="00884FA1" w:rsidP="00362BD9">
      <w:pPr>
        <w:rPr>
          <w:rFonts w:ascii="Arial" w:eastAsia="Times New Roman" w:hAnsi="Arial" w:cs="Arial"/>
          <w:b/>
          <w:bCs/>
          <w:sz w:val="20"/>
          <w:szCs w:val="20"/>
        </w:rPr>
      </w:pPr>
      <w:r w:rsidRPr="00885811">
        <w:rPr>
          <w:rFonts w:ascii="Arial" w:eastAsia="Times New Roman" w:hAnsi="Arial" w:cs="Arial"/>
          <w:b/>
          <w:bCs/>
          <w:sz w:val="20"/>
          <w:szCs w:val="20"/>
        </w:rPr>
        <w:t>Showers:</w:t>
      </w:r>
      <w:r w:rsidRPr="00885811">
        <w:rPr>
          <w:rFonts w:ascii="Arial" w:eastAsia="Times New Roman" w:hAnsi="Arial" w:cs="Arial"/>
          <w:sz w:val="20"/>
          <w:szCs w:val="20"/>
        </w:rPr>
        <w:t xml:space="preserve"> All members are requested to take showers before entering the pool.</w:t>
      </w:r>
    </w:p>
    <w:p w14:paraId="403B8B11" w14:textId="3A6EF08B" w:rsidR="00884FA1" w:rsidRPr="00885811" w:rsidRDefault="00884FA1" w:rsidP="005E5CA3">
      <w:pPr>
        <w:spacing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lastRenderedPageBreak/>
        <w:t>Attire:</w:t>
      </w:r>
      <w:r w:rsidRPr="00885811">
        <w:rPr>
          <w:rFonts w:ascii="Arial" w:eastAsia="Times New Roman" w:hAnsi="Arial" w:cs="Arial"/>
          <w:sz w:val="20"/>
          <w:szCs w:val="20"/>
        </w:rPr>
        <w:t xml:space="preserve"> Proper </w:t>
      </w:r>
      <w:del w:id="12" w:author="Andrew McDermott" w:date="2024-04-14T20:56:00Z">
        <w:r w:rsidRPr="00885811" w:rsidDel="00362BD9">
          <w:rPr>
            <w:rFonts w:ascii="Arial" w:eastAsia="Times New Roman" w:hAnsi="Arial" w:cs="Arial"/>
            <w:sz w:val="20"/>
            <w:szCs w:val="20"/>
          </w:rPr>
          <w:delText>swim wear</w:delText>
        </w:r>
      </w:del>
      <w:ins w:id="13" w:author="Andrew McDermott" w:date="2024-04-14T20:56:00Z">
        <w:r w:rsidR="00362BD9" w:rsidRPr="00885811">
          <w:rPr>
            <w:rFonts w:ascii="Arial" w:eastAsia="Times New Roman" w:hAnsi="Arial" w:cs="Arial"/>
            <w:sz w:val="20"/>
            <w:szCs w:val="20"/>
          </w:rPr>
          <w:t>swimwear</w:t>
        </w:r>
      </w:ins>
      <w:r w:rsidRPr="00885811">
        <w:rPr>
          <w:rFonts w:ascii="Arial" w:eastAsia="Times New Roman" w:hAnsi="Arial" w:cs="Arial"/>
          <w:sz w:val="20"/>
          <w:szCs w:val="20"/>
        </w:rPr>
        <w:t xml:space="preserve"> is required. No cut-off jeans allowed.</w:t>
      </w:r>
    </w:p>
    <w:p w14:paraId="7985975C" w14:textId="67C8D7EB" w:rsidR="00885811" w:rsidRPr="00885811" w:rsidRDefault="00885811" w:rsidP="00362BD9">
      <w:pPr>
        <w:spacing w:after="100" w:afterAutospacing="1" w:line="240" w:lineRule="auto"/>
        <w:rPr>
          <w:rFonts w:ascii="Arial" w:eastAsia="Times New Roman" w:hAnsi="Arial" w:cs="Arial"/>
          <w:sz w:val="20"/>
          <w:szCs w:val="20"/>
        </w:rPr>
      </w:pPr>
      <w:r w:rsidRPr="00885811">
        <w:rPr>
          <w:rFonts w:ascii="Arial" w:eastAsia="Times New Roman" w:hAnsi="Arial" w:cs="Arial"/>
          <w:b/>
          <w:bCs/>
          <w:sz w:val="20"/>
          <w:szCs w:val="20"/>
        </w:rPr>
        <w:t>Basketball Goals:</w:t>
      </w:r>
      <w:r w:rsidRPr="00885811">
        <w:rPr>
          <w:rFonts w:ascii="Arial" w:eastAsia="Times New Roman" w:hAnsi="Arial" w:cs="Arial"/>
          <w:sz w:val="20"/>
          <w:szCs w:val="20"/>
        </w:rPr>
        <w:t xml:space="preserve"> Temporary basketball goals have posed safety issues and are destroyed in </w:t>
      </w:r>
      <w:proofErr w:type="gramStart"/>
      <w:r w:rsidRPr="00885811">
        <w:rPr>
          <w:rFonts w:ascii="Arial" w:eastAsia="Times New Roman" w:hAnsi="Arial" w:cs="Arial"/>
          <w:sz w:val="20"/>
          <w:szCs w:val="20"/>
        </w:rPr>
        <w:t>a short period</w:t>
      </w:r>
      <w:proofErr w:type="gramEnd"/>
      <w:r w:rsidRPr="00885811">
        <w:rPr>
          <w:rFonts w:ascii="Arial" w:eastAsia="Times New Roman" w:hAnsi="Arial" w:cs="Arial"/>
          <w:sz w:val="20"/>
          <w:szCs w:val="20"/>
        </w:rPr>
        <w:t xml:space="preserve"> of time.  The permanent goal is in place for residents to enjoy, however, improper use continues to cause damage and it will be removed next time damage is done to the goal</w:t>
      </w:r>
      <w:proofErr w:type="gramStart"/>
      <w:r w:rsidRPr="00885811">
        <w:rPr>
          <w:rFonts w:ascii="Arial" w:eastAsia="Times New Roman" w:hAnsi="Arial" w:cs="Arial"/>
          <w:sz w:val="20"/>
          <w:szCs w:val="20"/>
        </w:rPr>
        <w:t>.  </w:t>
      </w:r>
      <w:proofErr w:type="gramEnd"/>
    </w:p>
    <w:p w14:paraId="49FFBC7D" w14:textId="77777777" w:rsidR="00B2154B" w:rsidRPr="00885811" w:rsidRDefault="00B2154B" w:rsidP="00362BD9">
      <w:pPr>
        <w:spacing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Flotation Devices:</w:t>
      </w:r>
      <w:r w:rsidRPr="00885811">
        <w:rPr>
          <w:rFonts w:ascii="Arial" w:eastAsia="Times New Roman" w:hAnsi="Arial" w:cs="Arial"/>
          <w:sz w:val="20"/>
          <w:szCs w:val="20"/>
        </w:rPr>
        <w:t xml:space="preserve"> Water wings, snorkel tubes, noodles and others are permitted unless it is very crowded. Lifeguards have final say over whether such devices or balls and other games are permissible.</w:t>
      </w:r>
    </w:p>
    <w:p w14:paraId="27B9E31B" w14:textId="5604CA10" w:rsidR="00885811" w:rsidRPr="00885811" w:rsidRDefault="00885811" w:rsidP="00362BD9">
      <w:pPr>
        <w:spacing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Food and Beverages:</w:t>
      </w:r>
      <w:r w:rsidRPr="00885811">
        <w:rPr>
          <w:rFonts w:ascii="Arial" w:eastAsia="Times New Roman" w:hAnsi="Arial" w:cs="Arial"/>
          <w:sz w:val="20"/>
          <w:szCs w:val="20"/>
        </w:rPr>
        <w:t xml:space="preserve"> Food and beverages are permitted with </w:t>
      </w:r>
      <w:r w:rsidRPr="00885811">
        <w:rPr>
          <w:rFonts w:ascii="Arial" w:eastAsia="Times New Roman" w:hAnsi="Arial" w:cs="Arial"/>
          <w:sz w:val="20"/>
          <w:szCs w:val="20"/>
          <w:u w:val="single"/>
        </w:rPr>
        <w:t xml:space="preserve">residents responsible for clean-up and using trash and </w:t>
      </w:r>
      <w:del w:id="14" w:author="Andrew McDermott" w:date="2024-04-14T20:56:00Z">
        <w:r w:rsidRPr="00885811" w:rsidDel="00362BD9">
          <w:rPr>
            <w:rFonts w:ascii="Arial" w:eastAsia="Times New Roman" w:hAnsi="Arial" w:cs="Arial"/>
            <w:sz w:val="20"/>
            <w:szCs w:val="20"/>
            <w:u w:val="single"/>
          </w:rPr>
          <w:delText>recycle</w:delText>
        </w:r>
      </w:del>
      <w:ins w:id="15" w:author="Andrew McDermott" w:date="2024-04-14T20:56:00Z">
        <w:r w:rsidR="00362BD9" w:rsidRPr="00885811">
          <w:rPr>
            <w:rFonts w:ascii="Arial" w:eastAsia="Times New Roman" w:hAnsi="Arial" w:cs="Arial"/>
            <w:sz w:val="20"/>
            <w:szCs w:val="20"/>
            <w:u w:val="single"/>
          </w:rPr>
          <w:t>recycling</w:t>
        </w:r>
      </w:ins>
      <w:r w:rsidRPr="00885811">
        <w:rPr>
          <w:rFonts w:ascii="Arial" w:eastAsia="Times New Roman" w:hAnsi="Arial" w:cs="Arial"/>
          <w:sz w:val="20"/>
          <w:szCs w:val="20"/>
          <w:u w:val="single"/>
        </w:rPr>
        <w:t xml:space="preserve"> bins</w:t>
      </w:r>
      <w:r w:rsidRPr="00885811">
        <w:rPr>
          <w:rFonts w:ascii="Arial" w:eastAsia="Times New Roman" w:hAnsi="Arial" w:cs="Arial"/>
          <w:sz w:val="20"/>
          <w:szCs w:val="20"/>
        </w:rPr>
        <w:t xml:space="preserve">. No glass or breakables in the pool area. Those wishing to consume alcohol must be </w:t>
      </w:r>
      <w:r w:rsidR="00912FAB" w:rsidRPr="00885811">
        <w:rPr>
          <w:rFonts w:ascii="Arial" w:eastAsia="Times New Roman" w:hAnsi="Arial" w:cs="Arial"/>
          <w:b/>
          <w:bCs/>
          <w:sz w:val="20"/>
          <w:szCs w:val="20"/>
        </w:rPr>
        <w:t>21</w:t>
      </w:r>
      <w:r w:rsidR="00912FAB" w:rsidRPr="00885811">
        <w:rPr>
          <w:rFonts w:ascii="Arial" w:eastAsia="Times New Roman" w:hAnsi="Arial" w:cs="Arial"/>
          <w:sz w:val="20"/>
          <w:szCs w:val="20"/>
        </w:rPr>
        <w:t xml:space="preserve"> years old</w:t>
      </w:r>
      <w:r w:rsidRPr="00885811">
        <w:rPr>
          <w:rFonts w:ascii="Arial" w:eastAsia="Times New Roman" w:hAnsi="Arial" w:cs="Arial"/>
          <w:sz w:val="20"/>
          <w:szCs w:val="20"/>
        </w:rPr>
        <w:t>, as required by state law. Gum is not allowed in the pool area.</w:t>
      </w:r>
    </w:p>
    <w:p w14:paraId="4ED28ADF" w14:textId="77777777" w:rsidR="00885811" w:rsidRPr="00885811" w:rsidRDefault="00885811" w:rsidP="00362BD9">
      <w:pPr>
        <w:spacing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Pets:</w:t>
      </w:r>
      <w:r w:rsidRPr="00885811">
        <w:rPr>
          <w:rFonts w:ascii="Arial" w:eastAsia="Times New Roman" w:hAnsi="Arial" w:cs="Arial"/>
          <w:sz w:val="20"/>
          <w:szCs w:val="20"/>
        </w:rPr>
        <w:t xml:space="preserve"> No </w:t>
      </w:r>
      <w:proofErr w:type="gramStart"/>
      <w:r w:rsidRPr="00885811">
        <w:rPr>
          <w:rFonts w:ascii="Arial" w:eastAsia="Times New Roman" w:hAnsi="Arial" w:cs="Arial"/>
          <w:sz w:val="20"/>
          <w:szCs w:val="20"/>
        </w:rPr>
        <w:t>pets</w:t>
      </w:r>
      <w:proofErr w:type="gramEnd"/>
      <w:r w:rsidRPr="00885811">
        <w:rPr>
          <w:rFonts w:ascii="Arial" w:eastAsia="Times New Roman" w:hAnsi="Arial" w:cs="Arial"/>
          <w:sz w:val="20"/>
          <w:szCs w:val="20"/>
        </w:rPr>
        <w:t xml:space="preserve"> area allowed inside the fenced pool area.</w:t>
      </w:r>
    </w:p>
    <w:p w14:paraId="2CE6C342" w14:textId="1F10386D" w:rsidR="00884FA1" w:rsidRDefault="00885811" w:rsidP="00362BD9">
      <w:pPr>
        <w:spacing w:after="0"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Bicycles:</w:t>
      </w:r>
      <w:r w:rsidRPr="00885811">
        <w:rPr>
          <w:rFonts w:ascii="Arial" w:eastAsia="Times New Roman" w:hAnsi="Arial" w:cs="Arial"/>
          <w:sz w:val="20"/>
          <w:szCs w:val="20"/>
        </w:rPr>
        <w:t xml:space="preserve"> Bicycles, skateboards, scooters, roller blades and the like cannot be used in the pool area or around the pool gates. Bike racks are provided.</w:t>
      </w:r>
    </w:p>
    <w:p w14:paraId="25455305" w14:textId="4C517035" w:rsidR="00885811" w:rsidRPr="00885811" w:rsidRDefault="00885811" w:rsidP="00362BD9">
      <w:pPr>
        <w:spacing w:before="240" w:after="100" w:afterAutospacing="1" w:line="240" w:lineRule="auto"/>
        <w:rPr>
          <w:rFonts w:ascii="Times New Roman" w:eastAsia="Times New Roman" w:hAnsi="Times New Roman" w:cs="Times New Roman"/>
          <w:sz w:val="24"/>
          <w:szCs w:val="24"/>
        </w:rPr>
      </w:pPr>
      <w:r w:rsidRPr="0019515F">
        <w:rPr>
          <w:rFonts w:ascii="Arial" w:eastAsia="Times New Roman" w:hAnsi="Arial" w:cs="Arial"/>
          <w:b/>
          <w:bCs/>
          <w:sz w:val="20"/>
          <w:szCs w:val="20"/>
        </w:rPr>
        <w:t>Rule Enforcement</w:t>
      </w:r>
      <w:r w:rsidRPr="00885811">
        <w:rPr>
          <w:rFonts w:ascii="Arial" w:eastAsia="Times New Roman" w:hAnsi="Arial" w:cs="Arial"/>
          <w:sz w:val="20"/>
          <w:szCs w:val="20"/>
        </w:rPr>
        <w:t xml:space="preserve">: Lifeguards will enforce all rules. Non-compliance may result in expulsion. </w:t>
      </w:r>
      <w:r w:rsidRPr="00885811">
        <w:rPr>
          <w:rFonts w:ascii="Arial" w:eastAsia="Times New Roman" w:hAnsi="Arial" w:cs="Arial"/>
          <w:b/>
          <w:bCs/>
          <w:sz w:val="20"/>
          <w:szCs w:val="20"/>
        </w:rPr>
        <w:t>Two</w:t>
      </w:r>
      <w:r w:rsidRPr="00885811">
        <w:rPr>
          <w:rFonts w:ascii="Arial" w:eastAsia="Times New Roman" w:hAnsi="Arial" w:cs="Arial"/>
          <w:sz w:val="20"/>
          <w:szCs w:val="20"/>
        </w:rPr>
        <w:t xml:space="preserve"> daily expulsions will result in a letter from the </w:t>
      </w:r>
      <w:r w:rsidR="00E82076">
        <w:rPr>
          <w:rFonts w:ascii="Arial" w:eastAsia="Times New Roman" w:hAnsi="Arial" w:cs="Arial"/>
          <w:sz w:val="20"/>
          <w:szCs w:val="20"/>
        </w:rPr>
        <w:t>PHCA Board</w:t>
      </w:r>
      <w:r w:rsidRPr="00885811">
        <w:rPr>
          <w:rFonts w:ascii="Arial" w:eastAsia="Times New Roman" w:hAnsi="Arial" w:cs="Arial"/>
          <w:sz w:val="20"/>
          <w:szCs w:val="20"/>
        </w:rPr>
        <w:t xml:space="preserve">. </w:t>
      </w:r>
      <w:r w:rsidRPr="00885811">
        <w:rPr>
          <w:rFonts w:ascii="Arial" w:eastAsia="Times New Roman" w:hAnsi="Arial" w:cs="Arial"/>
          <w:b/>
          <w:bCs/>
          <w:sz w:val="20"/>
          <w:szCs w:val="20"/>
        </w:rPr>
        <w:t>Three</w:t>
      </w:r>
      <w:r w:rsidRPr="00885811">
        <w:rPr>
          <w:rFonts w:ascii="Arial" w:eastAsia="Times New Roman" w:hAnsi="Arial" w:cs="Arial"/>
          <w:sz w:val="20"/>
          <w:szCs w:val="20"/>
        </w:rPr>
        <w:t xml:space="preserve"> expulsions will result in expulsion from the pool for the remainder of the season. Anyone caught entering or vandalizing pool property will have their pool privileges revoked.</w:t>
      </w:r>
    </w:p>
    <w:p w14:paraId="6F8EBC75" w14:textId="192DF07F" w:rsidR="00885811" w:rsidRPr="00885811" w:rsidRDefault="00885811" w:rsidP="00362BD9">
      <w:pPr>
        <w:spacing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Suspension of Pool Privileges:</w:t>
      </w:r>
      <w:r w:rsidRPr="00885811">
        <w:rPr>
          <w:rFonts w:ascii="Arial" w:eastAsia="Times New Roman" w:hAnsi="Arial" w:cs="Arial"/>
          <w:sz w:val="20"/>
          <w:szCs w:val="20"/>
        </w:rPr>
        <w:t xml:space="preserve"> The Providence Hills Community Association (PHCA) and its agent, </w:t>
      </w:r>
      <w:r w:rsidR="00722639">
        <w:rPr>
          <w:rFonts w:ascii="Arial" w:eastAsia="Times New Roman" w:hAnsi="Arial" w:cs="Arial"/>
          <w:sz w:val="20"/>
          <w:szCs w:val="20"/>
        </w:rPr>
        <w:t>Carolina Pool Management</w:t>
      </w:r>
      <w:r w:rsidRPr="00885811">
        <w:rPr>
          <w:rFonts w:ascii="Arial" w:eastAsia="Times New Roman" w:hAnsi="Arial" w:cs="Arial"/>
          <w:sz w:val="20"/>
          <w:szCs w:val="20"/>
        </w:rPr>
        <w:t xml:space="preserve"> manager and lifeguards, have the right to suspend or expel swimming pool users from use of the swimming pool amenities for failure to comply with the pool rules.</w:t>
      </w:r>
    </w:p>
    <w:p w14:paraId="51E0C5F2" w14:textId="31BF7356" w:rsidR="00885811" w:rsidRDefault="00885811" w:rsidP="00884FA1">
      <w:pPr>
        <w:spacing w:after="100" w:afterAutospacing="1" w:line="240" w:lineRule="auto"/>
        <w:rPr>
          <w:rFonts w:ascii="Arial" w:eastAsia="Times New Roman" w:hAnsi="Arial" w:cs="Arial"/>
          <w:sz w:val="20"/>
          <w:szCs w:val="20"/>
        </w:rPr>
      </w:pPr>
      <w:r w:rsidRPr="00885811">
        <w:rPr>
          <w:rFonts w:ascii="Arial" w:eastAsia="Times New Roman" w:hAnsi="Arial" w:cs="Arial"/>
          <w:b/>
          <w:bCs/>
          <w:sz w:val="20"/>
          <w:szCs w:val="20"/>
        </w:rPr>
        <w:t>Damages:</w:t>
      </w:r>
      <w:r w:rsidRPr="00885811">
        <w:rPr>
          <w:rFonts w:ascii="Arial" w:eastAsia="Times New Roman" w:hAnsi="Arial" w:cs="Arial"/>
          <w:sz w:val="20"/>
          <w:szCs w:val="20"/>
        </w:rPr>
        <w:t xml:space="preserve"> Any property damage to the swimming pool amenities (</w:t>
      </w:r>
      <w:r w:rsidR="00B40507">
        <w:rPr>
          <w:rFonts w:ascii="Arial" w:eastAsia="Times New Roman" w:hAnsi="Arial" w:cs="Arial"/>
          <w:sz w:val="20"/>
          <w:szCs w:val="20"/>
        </w:rPr>
        <w:t>incl.</w:t>
      </w:r>
      <w:r w:rsidRPr="00885811">
        <w:rPr>
          <w:rFonts w:ascii="Arial" w:eastAsia="Times New Roman" w:hAnsi="Arial" w:cs="Arial"/>
          <w:sz w:val="20"/>
          <w:szCs w:val="20"/>
        </w:rPr>
        <w:t xml:space="preserve"> ping pong table, basketball goal or other services) due to negligence on behalf of members or their guests will be charged to the responsible members. </w:t>
      </w:r>
    </w:p>
    <w:p w14:paraId="0D8DB98E" w14:textId="15080BD5" w:rsidR="00884FA1" w:rsidRPr="00987C07" w:rsidRDefault="00884FA1" w:rsidP="00884FA1">
      <w:pPr>
        <w:spacing w:after="100" w:afterAutospacing="1" w:line="240" w:lineRule="auto"/>
        <w:rPr>
          <w:rFonts w:ascii="Arial" w:eastAsia="Times New Roman" w:hAnsi="Arial" w:cs="Arial"/>
          <w:sz w:val="20"/>
          <w:szCs w:val="20"/>
        </w:rPr>
      </w:pPr>
      <w:r w:rsidRPr="00987C07">
        <w:rPr>
          <w:rFonts w:ascii="Arial" w:eastAsia="Times New Roman" w:hAnsi="Arial" w:cs="Arial"/>
          <w:b/>
          <w:bCs/>
          <w:sz w:val="20"/>
          <w:szCs w:val="20"/>
        </w:rPr>
        <w:t>Pool Parties</w:t>
      </w:r>
      <w:r w:rsidRPr="00987C07">
        <w:rPr>
          <w:rFonts w:ascii="Arial" w:eastAsia="Times New Roman" w:hAnsi="Arial" w:cs="Arial"/>
          <w:sz w:val="20"/>
          <w:szCs w:val="20"/>
        </w:rPr>
        <w:t xml:space="preserve">: A party is considered any event within the pool deck with more than </w:t>
      </w:r>
      <w:proofErr w:type="gramStart"/>
      <w:r w:rsidRPr="00987C07">
        <w:rPr>
          <w:rFonts w:ascii="Arial" w:eastAsia="Times New Roman" w:hAnsi="Arial" w:cs="Arial"/>
          <w:sz w:val="20"/>
          <w:szCs w:val="20"/>
        </w:rPr>
        <w:t>6</w:t>
      </w:r>
      <w:proofErr w:type="gramEnd"/>
      <w:r w:rsidRPr="00987C07">
        <w:rPr>
          <w:rFonts w:ascii="Arial" w:eastAsia="Times New Roman" w:hAnsi="Arial" w:cs="Arial"/>
          <w:sz w:val="20"/>
          <w:szCs w:val="20"/>
        </w:rPr>
        <w:t xml:space="preserve"> guests. Parties can be scheduled by submitting the completed “Schedule a Pool Party” form</w:t>
      </w:r>
      <w:r>
        <w:rPr>
          <w:rFonts w:ascii="Arial" w:eastAsia="Times New Roman" w:hAnsi="Arial" w:cs="Arial"/>
          <w:sz w:val="20"/>
          <w:szCs w:val="20"/>
        </w:rPr>
        <w:t xml:space="preserve"> (see page </w:t>
      </w:r>
      <w:r w:rsidR="00822458">
        <w:rPr>
          <w:rFonts w:ascii="Arial" w:eastAsia="Times New Roman" w:hAnsi="Arial" w:cs="Arial"/>
          <w:sz w:val="20"/>
          <w:szCs w:val="20"/>
        </w:rPr>
        <w:t>3</w:t>
      </w:r>
      <w:r>
        <w:rPr>
          <w:rFonts w:ascii="Arial" w:eastAsia="Times New Roman" w:hAnsi="Arial" w:cs="Arial"/>
          <w:sz w:val="20"/>
          <w:szCs w:val="20"/>
        </w:rPr>
        <w:t>)</w:t>
      </w:r>
      <w:r w:rsidR="00822458">
        <w:rPr>
          <w:rFonts w:ascii="Arial" w:eastAsia="Times New Roman" w:hAnsi="Arial" w:cs="Arial"/>
          <w:sz w:val="20"/>
          <w:szCs w:val="20"/>
        </w:rPr>
        <w:t xml:space="preserve"> </w:t>
      </w:r>
      <w:r w:rsidRPr="00987C07">
        <w:rPr>
          <w:rFonts w:ascii="Arial" w:eastAsia="Times New Roman" w:hAnsi="Arial" w:cs="Arial"/>
          <w:sz w:val="20"/>
          <w:szCs w:val="20"/>
        </w:rPr>
        <w:t xml:space="preserve">to Carolina Pool Management minimum 14 days in advance. Exclusive use of the pool and deck is not permitted. The need for additional lifeguards will be determined by pool management, and the extra cost </w:t>
      </w:r>
      <w:del w:id="16" w:author="Andrew McDermott" w:date="2024-04-14T20:56:00Z">
        <w:r w:rsidRPr="00987C07" w:rsidDel="00362BD9">
          <w:rPr>
            <w:rFonts w:ascii="Arial" w:eastAsia="Times New Roman" w:hAnsi="Arial" w:cs="Arial"/>
            <w:sz w:val="20"/>
            <w:szCs w:val="20"/>
          </w:rPr>
          <w:delText>is</w:delText>
        </w:r>
      </w:del>
      <w:ins w:id="17" w:author="Andrew McDermott" w:date="2024-04-14T20:56:00Z">
        <w:r w:rsidR="00362BD9" w:rsidRPr="00987C07">
          <w:rPr>
            <w:rFonts w:ascii="Arial" w:eastAsia="Times New Roman" w:hAnsi="Arial" w:cs="Arial"/>
            <w:sz w:val="20"/>
            <w:szCs w:val="20"/>
          </w:rPr>
          <w:t>will be</w:t>
        </w:r>
      </w:ins>
      <w:r w:rsidRPr="00987C07">
        <w:rPr>
          <w:rFonts w:ascii="Arial" w:eastAsia="Times New Roman" w:hAnsi="Arial" w:cs="Arial"/>
          <w:sz w:val="20"/>
          <w:szCs w:val="20"/>
        </w:rPr>
        <w:t xml:space="preserve"> charged to the resident. Music/DJ is allowed, but not later than 8 p.m. </w:t>
      </w:r>
      <w:r w:rsidRPr="00987C07">
        <w:rPr>
          <w:rFonts w:ascii="Arial" w:eastAsia="Times New Roman" w:hAnsi="Arial" w:cs="Arial"/>
          <w:b/>
          <w:bCs/>
          <w:sz w:val="20"/>
          <w:szCs w:val="20"/>
        </w:rPr>
        <w:t xml:space="preserve">1 </w:t>
      </w:r>
      <w:r w:rsidRPr="00987C07">
        <w:rPr>
          <w:rFonts w:ascii="Arial" w:eastAsia="Times New Roman" w:hAnsi="Arial" w:cs="Arial"/>
          <w:sz w:val="20"/>
          <w:szCs w:val="20"/>
        </w:rPr>
        <w:t xml:space="preserve">adult is required for every </w:t>
      </w:r>
      <w:proofErr w:type="gramStart"/>
      <w:r w:rsidRPr="00987C07">
        <w:rPr>
          <w:rFonts w:ascii="Arial" w:eastAsia="Times New Roman" w:hAnsi="Arial" w:cs="Arial"/>
          <w:b/>
          <w:bCs/>
          <w:sz w:val="20"/>
          <w:szCs w:val="20"/>
        </w:rPr>
        <w:t>10</w:t>
      </w:r>
      <w:proofErr w:type="gramEnd"/>
      <w:r w:rsidRPr="00987C07">
        <w:rPr>
          <w:rFonts w:ascii="Arial" w:eastAsia="Times New Roman" w:hAnsi="Arial" w:cs="Arial"/>
          <w:sz w:val="20"/>
          <w:szCs w:val="20"/>
        </w:rPr>
        <w:t xml:space="preserve"> minors attending the party.</w:t>
      </w:r>
    </w:p>
    <w:p w14:paraId="3716AF0E" w14:textId="77777777" w:rsidR="00885811" w:rsidRPr="00885811" w:rsidRDefault="00885811" w:rsidP="00362BD9">
      <w:pPr>
        <w:spacing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Disclaimer:</w:t>
      </w:r>
      <w:r w:rsidRPr="00885811">
        <w:rPr>
          <w:rFonts w:ascii="Arial" w:eastAsia="Times New Roman" w:hAnsi="Arial" w:cs="Arial"/>
          <w:sz w:val="20"/>
          <w:szCs w:val="20"/>
        </w:rPr>
        <w:t xml:space="preserve"> All residents and guests use the pool at their own risk. The Providence Hills Community Association (PHCA) is not responsible for any injury, loss or damage of any kind sustained by any person while utilizing the Association’s swimming pool amenities, including injury, loss or damage which might be caused by the negligence of the PHCA.</w:t>
      </w:r>
    </w:p>
    <w:p w14:paraId="5396AD02" w14:textId="0A1F8B48" w:rsidR="00B36622" w:rsidRDefault="00885811" w:rsidP="00B36622">
      <w:pPr>
        <w:spacing w:after="100" w:afterAutospacing="1" w:line="240" w:lineRule="auto"/>
      </w:pPr>
      <w:r w:rsidRPr="00885811">
        <w:rPr>
          <w:rFonts w:ascii="Arial" w:eastAsia="Times New Roman" w:hAnsi="Arial" w:cs="Arial"/>
          <w:b/>
          <w:bCs/>
          <w:sz w:val="20"/>
          <w:szCs w:val="20"/>
        </w:rPr>
        <w:t>Pool Concerns:</w:t>
      </w:r>
      <w:r w:rsidRPr="00885811">
        <w:rPr>
          <w:rFonts w:ascii="Arial" w:eastAsia="Times New Roman" w:hAnsi="Arial" w:cs="Arial"/>
          <w:sz w:val="20"/>
          <w:szCs w:val="20"/>
        </w:rPr>
        <w:t xml:space="preserve"> Please co</w:t>
      </w:r>
      <w:r>
        <w:rPr>
          <w:rFonts w:ascii="Arial" w:eastAsia="Times New Roman" w:hAnsi="Arial" w:cs="Arial"/>
          <w:sz w:val="20"/>
          <w:szCs w:val="20"/>
        </w:rPr>
        <w:t xml:space="preserve">ntact one of the </w:t>
      </w:r>
      <w:r w:rsidR="00E82076">
        <w:rPr>
          <w:rFonts w:ascii="Arial" w:eastAsia="Times New Roman" w:hAnsi="Arial" w:cs="Arial"/>
          <w:sz w:val="20"/>
          <w:szCs w:val="20"/>
        </w:rPr>
        <w:t>B</w:t>
      </w:r>
      <w:r>
        <w:rPr>
          <w:rFonts w:ascii="Arial" w:eastAsia="Times New Roman" w:hAnsi="Arial" w:cs="Arial"/>
          <w:sz w:val="20"/>
          <w:szCs w:val="20"/>
        </w:rPr>
        <w:t xml:space="preserve">oard </w:t>
      </w:r>
      <w:r w:rsidR="00B36622">
        <w:rPr>
          <w:rFonts w:ascii="Arial" w:eastAsia="Times New Roman" w:hAnsi="Arial" w:cs="Arial"/>
          <w:sz w:val="20"/>
          <w:szCs w:val="20"/>
        </w:rPr>
        <w:t>or Pool Committee members (</w:t>
      </w:r>
      <w:hyperlink r:id="rId8" w:history="1">
        <w:r w:rsidR="00B36622" w:rsidRPr="00221C51">
          <w:rPr>
            <w:rStyle w:val="Hyperlink"/>
            <w:rFonts w:ascii="Arial" w:eastAsia="Times New Roman" w:hAnsi="Arial" w:cs="Arial"/>
            <w:sz w:val="20"/>
            <w:szCs w:val="20"/>
          </w:rPr>
          <w:t>https://www.providencehills.org/board-and-committee-members/</w:t>
        </w:r>
      </w:hyperlink>
      <w:r w:rsidR="00B36622">
        <w:rPr>
          <w:rFonts w:ascii="Arial" w:eastAsia="Times New Roman" w:hAnsi="Arial" w:cs="Arial"/>
          <w:sz w:val="20"/>
          <w:szCs w:val="20"/>
        </w:rPr>
        <w:t xml:space="preserve">).  </w:t>
      </w:r>
      <w:r w:rsidR="00B36622" w:rsidRPr="00362BD9">
        <w:rPr>
          <w:rFonts w:ascii="Arial" w:hAnsi="Arial" w:cs="Arial"/>
          <w:sz w:val="20"/>
          <w:szCs w:val="20"/>
        </w:rPr>
        <w:t xml:space="preserve">Rules will also be saved on our website: </w:t>
      </w:r>
      <w:hyperlink r:id="rId9" w:history="1">
        <w:r w:rsidR="0070589D" w:rsidRPr="00362BD9">
          <w:rPr>
            <w:rStyle w:val="Hyperlink"/>
            <w:rFonts w:ascii="Arial" w:hAnsi="Arial" w:cs="Arial"/>
            <w:sz w:val="20"/>
            <w:szCs w:val="20"/>
          </w:rPr>
          <w:t>https://www.providencehills.org/amenities/pool/</w:t>
        </w:r>
      </w:hyperlink>
      <w:r w:rsidR="00B36622" w:rsidRPr="00362BD9">
        <w:rPr>
          <w:rFonts w:ascii="Arial" w:hAnsi="Arial" w:cs="Arial"/>
          <w:sz w:val="20"/>
          <w:szCs w:val="20"/>
        </w:rPr>
        <w:t>.</w:t>
      </w:r>
    </w:p>
    <w:p w14:paraId="3692EA26" w14:textId="5677F620" w:rsidR="00847966" w:rsidRPr="00FC6884" w:rsidRDefault="00847966" w:rsidP="00362BD9">
      <w:pPr>
        <w:spacing w:after="100" w:afterAutospacing="1" w:line="240" w:lineRule="auto"/>
        <w:rPr>
          <w:rFonts w:ascii="Arial" w:eastAsia="Times New Roman" w:hAnsi="Arial" w:cs="Arial"/>
          <w:sz w:val="20"/>
          <w:szCs w:val="20"/>
        </w:rPr>
      </w:pPr>
    </w:p>
    <w:p w14:paraId="59A74C48" w14:textId="77777777" w:rsidR="00B36622" w:rsidRDefault="00885811" w:rsidP="00884FA1">
      <w:pPr>
        <w:spacing w:after="100" w:afterAutospacing="1" w:line="240" w:lineRule="auto"/>
        <w:jc w:val="center"/>
      </w:pPr>
      <w:r w:rsidRPr="00885811">
        <w:rPr>
          <w:rFonts w:ascii="Arial" w:eastAsia="Times New Roman" w:hAnsi="Arial" w:cs="Arial"/>
          <w:b/>
          <w:bCs/>
          <w:sz w:val="20"/>
          <w:szCs w:val="20"/>
        </w:rPr>
        <w:t>ENJOY YOUR SUMMER!!!</w:t>
      </w:r>
      <w:r>
        <w:t xml:space="preserve"> </w:t>
      </w:r>
    </w:p>
    <w:p w14:paraId="73F3FA56" w14:textId="5CA862A0" w:rsidR="00A41626" w:rsidRDefault="00A41626" w:rsidP="00884FA1">
      <w:r>
        <w:br w:type="page"/>
      </w:r>
    </w:p>
    <w:p w14:paraId="3593A199" w14:textId="3A845BED" w:rsidR="00362BD9" w:rsidRPr="0095310C" w:rsidRDefault="00D322BB" w:rsidP="00D322BB">
      <w:pPr>
        <w:spacing w:before="100" w:beforeAutospacing="1" w:after="100" w:afterAutospacing="1" w:line="240" w:lineRule="auto"/>
        <w:jc w:val="center"/>
        <w:rPr>
          <w:b/>
          <w:bCs/>
          <w:sz w:val="28"/>
          <w:szCs w:val="28"/>
        </w:rPr>
      </w:pPr>
      <w:r w:rsidRPr="0095310C">
        <w:rPr>
          <w:b/>
          <w:bCs/>
          <w:sz w:val="28"/>
          <w:szCs w:val="28"/>
        </w:rPr>
        <w:lastRenderedPageBreak/>
        <w:t>Carolina Pool Management Procedure for Schedul</w:t>
      </w:r>
      <w:r w:rsidR="0095310C" w:rsidRPr="0095310C">
        <w:rPr>
          <w:b/>
          <w:bCs/>
          <w:sz w:val="28"/>
          <w:szCs w:val="28"/>
        </w:rPr>
        <w:t>ing a Pool Party</w:t>
      </w:r>
    </w:p>
    <w:p w14:paraId="09888200" w14:textId="77777777" w:rsidR="005B1C25" w:rsidRPr="005B1C25" w:rsidRDefault="009F36C8" w:rsidP="005B1C25">
      <w:pPr>
        <w:pStyle w:val="ListParagraph"/>
        <w:numPr>
          <w:ilvl w:val="0"/>
          <w:numId w:val="6"/>
        </w:numPr>
        <w:spacing w:before="100" w:beforeAutospacing="1" w:after="100" w:afterAutospacing="1" w:line="240" w:lineRule="auto"/>
      </w:pPr>
      <w:r>
        <w:rPr>
          <w:sz w:val="23"/>
          <w:szCs w:val="23"/>
        </w:rPr>
        <w:t>Please refer to your HOA Guidelines regarding parties. All members MUST adhere to these guidelines</w:t>
      </w:r>
      <w:r w:rsidR="005B1C25">
        <w:rPr>
          <w:sz w:val="23"/>
          <w:szCs w:val="23"/>
        </w:rPr>
        <w:t>.</w:t>
      </w:r>
    </w:p>
    <w:p w14:paraId="7A51F641" w14:textId="77777777" w:rsidR="005B1C25" w:rsidRPr="005B1C25" w:rsidRDefault="005B1C25" w:rsidP="005B1C25">
      <w:pPr>
        <w:pStyle w:val="ListParagraph"/>
        <w:numPr>
          <w:ilvl w:val="0"/>
          <w:numId w:val="6"/>
        </w:numPr>
        <w:spacing w:before="100" w:beforeAutospacing="1" w:after="100" w:afterAutospacing="1" w:line="240" w:lineRule="auto"/>
      </w:pPr>
      <w:r w:rsidRPr="005B1C25">
        <w:rPr>
          <w:sz w:val="23"/>
          <w:szCs w:val="23"/>
        </w:rPr>
        <w:t xml:space="preserve">Pool Parties must be scheduled a minimum of </w:t>
      </w:r>
      <w:r w:rsidRPr="005B1C25">
        <w:rPr>
          <w:b/>
          <w:bCs/>
          <w:sz w:val="23"/>
          <w:szCs w:val="23"/>
        </w:rPr>
        <w:t xml:space="preserve">14 days in advance. </w:t>
      </w:r>
    </w:p>
    <w:p w14:paraId="4E117693" w14:textId="77777777" w:rsidR="005B1C25" w:rsidRPr="005B1C25" w:rsidRDefault="005B1C25" w:rsidP="005B1C25">
      <w:pPr>
        <w:pStyle w:val="ListParagraph"/>
        <w:numPr>
          <w:ilvl w:val="0"/>
          <w:numId w:val="6"/>
        </w:numPr>
        <w:spacing w:before="100" w:beforeAutospacing="1" w:after="100" w:afterAutospacing="1" w:line="240" w:lineRule="auto"/>
      </w:pPr>
      <w:r w:rsidRPr="005B1C25">
        <w:rPr>
          <w:sz w:val="23"/>
          <w:szCs w:val="23"/>
        </w:rPr>
        <w:t>NO pool parties will be scheduled during holiday weekends and July 4</w:t>
      </w:r>
      <w:r w:rsidRPr="005B1C25">
        <w:rPr>
          <w:sz w:val="16"/>
          <w:szCs w:val="16"/>
        </w:rPr>
        <w:t>th</w:t>
      </w:r>
      <w:r w:rsidRPr="005B1C25">
        <w:rPr>
          <w:sz w:val="23"/>
          <w:szCs w:val="23"/>
        </w:rPr>
        <w:t xml:space="preserve">. </w:t>
      </w:r>
    </w:p>
    <w:p w14:paraId="2F52E8AE" w14:textId="77777777" w:rsidR="005B1C25" w:rsidRPr="005B1C25" w:rsidRDefault="005B1C25" w:rsidP="005B1C25">
      <w:pPr>
        <w:pStyle w:val="ListParagraph"/>
        <w:numPr>
          <w:ilvl w:val="0"/>
          <w:numId w:val="6"/>
        </w:numPr>
        <w:spacing w:before="100" w:beforeAutospacing="1" w:after="100" w:afterAutospacing="1" w:line="240" w:lineRule="auto"/>
      </w:pPr>
      <w:r w:rsidRPr="005B1C25">
        <w:rPr>
          <w:sz w:val="23"/>
          <w:szCs w:val="23"/>
        </w:rPr>
        <w:t xml:space="preserve">NO after-hour pool parties will be permitted. </w:t>
      </w:r>
    </w:p>
    <w:p w14:paraId="3291B674" w14:textId="77777777" w:rsidR="005B1C25" w:rsidRPr="005B1C25" w:rsidRDefault="005B1C25" w:rsidP="005B1C25">
      <w:pPr>
        <w:pStyle w:val="ListParagraph"/>
        <w:numPr>
          <w:ilvl w:val="0"/>
          <w:numId w:val="6"/>
        </w:numPr>
        <w:spacing w:before="100" w:beforeAutospacing="1" w:after="100" w:afterAutospacing="1" w:line="240" w:lineRule="auto"/>
      </w:pPr>
      <w:r w:rsidRPr="005B1C25">
        <w:rPr>
          <w:sz w:val="23"/>
          <w:szCs w:val="23"/>
        </w:rPr>
        <w:t xml:space="preserve">Complete the Carolina Pool Management Pool Party Request Form and email a scanned copy to </w:t>
      </w:r>
      <w:r w:rsidRPr="005B1C25">
        <w:rPr>
          <w:b/>
          <w:bCs/>
          <w:color w:val="0462C1"/>
          <w:sz w:val="23"/>
          <w:szCs w:val="23"/>
        </w:rPr>
        <w:t>denise.carlton@charlotte-pmg.com</w:t>
      </w:r>
      <w:r w:rsidRPr="005B1C25">
        <w:rPr>
          <w:b/>
          <w:bCs/>
          <w:color w:val="0462C1"/>
          <w:sz w:val="32"/>
          <w:szCs w:val="32"/>
        </w:rPr>
        <w:t xml:space="preserve"> </w:t>
      </w:r>
    </w:p>
    <w:p w14:paraId="2FA63ED4" w14:textId="77777777" w:rsidR="005B1C25" w:rsidRPr="005B1C25" w:rsidRDefault="005B1C25" w:rsidP="005B1C25">
      <w:pPr>
        <w:pStyle w:val="ListParagraph"/>
        <w:numPr>
          <w:ilvl w:val="0"/>
          <w:numId w:val="6"/>
        </w:numPr>
        <w:spacing w:before="100" w:beforeAutospacing="1" w:after="100" w:afterAutospacing="1" w:line="240" w:lineRule="auto"/>
      </w:pPr>
      <w:r w:rsidRPr="005B1C25">
        <w:rPr>
          <w:sz w:val="23"/>
          <w:szCs w:val="23"/>
        </w:rPr>
        <w:t xml:space="preserve">You will receive an email to confirm the date and time is available. Your party will be added to our lifeguard schedule as a “tentative” event. </w:t>
      </w:r>
    </w:p>
    <w:p w14:paraId="4EE381AD" w14:textId="456CB407" w:rsidR="005B1C25" w:rsidRPr="005B1C25" w:rsidRDefault="005B1C25" w:rsidP="005B1C25">
      <w:pPr>
        <w:pStyle w:val="ListParagraph"/>
        <w:numPr>
          <w:ilvl w:val="0"/>
          <w:numId w:val="6"/>
        </w:numPr>
        <w:spacing w:before="100" w:beforeAutospacing="1" w:after="100" w:afterAutospacing="1" w:line="240" w:lineRule="auto"/>
      </w:pPr>
      <w:r w:rsidRPr="005B1C25">
        <w:rPr>
          <w:sz w:val="23"/>
          <w:szCs w:val="23"/>
        </w:rPr>
        <w:t xml:space="preserve">Mail a copy of the Request Form with a check to the Carolina Pool Management office </w:t>
      </w:r>
      <w:r w:rsidRPr="005B1C25">
        <w:rPr>
          <w:b/>
          <w:bCs/>
          <w:sz w:val="28"/>
          <w:szCs w:val="28"/>
        </w:rPr>
        <w:t xml:space="preserve">Carolina Pool Management PO BOX </w:t>
      </w:r>
      <w:del w:id="18" w:author="Andrew McDermott" w:date="2024-04-14T20:57:00Z">
        <w:r w:rsidRPr="005B1C25" w:rsidDel="00362BD9">
          <w:rPr>
            <w:b/>
            <w:bCs/>
            <w:sz w:val="28"/>
            <w:szCs w:val="28"/>
          </w:rPr>
          <w:delText>7488 ,</w:delText>
        </w:r>
      </w:del>
      <w:ins w:id="19" w:author="Andrew McDermott" w:date="2024-04-14T20:57:00Z">
        <w:r w:rsidR="00362BD9" w:rsidRPr="005B1C25">
          <w:rPr>
            <w:b/>
            <w:bCs/>
            <w:sz w:val="28"/>
            <w:szCs w:val="28"/>
          </w:rPr>
          <w:t>7488,</w:t>
        </w:r>
      </w:ins>
      <w:r w:rsidRPr="005B1C25">
        <w:rPr>
          <w:b/>
          <w:bCs/>
          <w:sz w:val="28"/>
          <w:szCs w:val="28"/>
        </w:rPr>
        <w:t xml:space="preserve"> Charlotte NC 28241</w:t>
      </w:r>
      <w:r w:rsidRPr="005B1C25">
        <w:rPr>
          <w:b/>
          <w:bCs/>
          <w:sz w:val="23"/>
          <w:szCs w:val="23"/>
        </w:rPr>
        <w:t xml:space="preserve">. </w:t>
      </w:r>
    </w:p>
    <w:p w14:paraId="485D774D" w14:textId="77777777" w:rsidR="005B1C25" w:rsidRPr="005B1C25" w:rsidRDefault="005B1C25" w:rsidP="005B1C25">
      <w:pPr>
        <w:pStyle w:val="ListParagraph"/>
        <w:numPr>
          <w:ilvl w:val="0"/>
          <w:numId w:val="6"/>
        </w:numPr>
        <w:spacing w:before="100" w:beforeAutospacing="1" w:after="100" w:afterAutospacing="1" w:line="240" w:lineRule="auto"/>
      </w:pPr>
      <w:r w:rsidRPr="005B1C25">
        <w:rPr>
          <w:sz w:val="23"/>
          <w:szCs w:val="23"/>
        </w:rPr>
        <w:t xml:space="preserve">Payment must be received at least </w:t>
      </w:r>
      <w:r w:rsidRPr="005B1C25">
        <w:rPr>
          <w:b/>
          <w:bCs/>
          <w:sz w:val="23"/>
          <w:szCs w:val="23"/>
        </w:rPr>
        <w:t xml:space="preserve">10 days </w:t>
      </w:r>
      <w:r w:rsidRPr="005B1C25">
        <w:rPr>
          <w:sz w:val="23"/>
          <w:szCs w:val="23"/>
        </w:rPr>
        <w:t>prior for the party to be confirmed on the schedule</w:t>
      </w:r>
      <w:r w:rsidRPr="005B1C25">
        <w:rPr>
          <w:b/>
          <w:bCs/>
          <w:sz w:val="23"/>
          <w:szCs w:val="23"/>
        </w:rPr>
        <w:t xml:space="preserve">. </w:t>
      </w:r>
    </w:p>
    <w:p w14:paraId="44F8EA1E" w14:textId="77777777" w:rsidR="005B1C25" w:rsidRPr="005B1C25" w:rsidRDefault="005B1C25" w:rsidP="005B1C25">
      <w:pPr>
        <w:pStyle w:val="ListParagraph"/>
        <w:numPr>
          <w:ilvl w:val="0"/>
          <w:numId w:val="6"/>
        </w:numPr>
        <w:spacing w:before="100" w:beforeAutospacing="1" w:after="100" w:afterAutospacing="1" w:line="240" w:lineRule="auto"/>
      </w:pPr>
      <w:r w:rsidRPr="005B1C25">
        <w:rPr>
          <w:sz w:val="23"/>
          <w:szCs w:val="23"/>
        </w:rPr>
        <w:t xml:space="preserve">You will receive a confirmation email when payment is received in the office. </w:t>
      </w:r>
    </w:p>
    <w:p w14:paraId="33782A32" w14:textId="56C5944C" w:rsidR="0094494A" w:rsidRDefault="005B1C25" w:rsidP="0094494A">
      <w:pPr>
        <w:pStyle w:val="ListParagraph"/>
        <w:numPr>
          <w:ilvl w:val="0"/>
          <w:numId w:val="6"/>
        </w:numPr>
        <w:spacing w:before="100" w:beforeAutospacing="1" w:after="100" w:afterAutospacing="1" w:line="240" w:lineRule="auto"/>
      </w:pPr>
      <w:r w:rsidRPr="005B1C25">
        <w:rPr>
          <w:b/>
          <w:bCs/>
          <w:sz w:val="23"/>
          <w:szCs w:val="23"/>
        </w:rPr>
        <w:t xml:space="preserve">A pool party is not confirmed until you receive a phone call or email from the </w:t>
      </w:r>
      <w:r w:rsidRPr="00AC1982">
        <w:rPr>
          <w:sz w:val="23"/>
          <w:szCs w:val="23"/>
        </w:rPr>
        <w:t xml:space="preserve">Carolina Pool Management Office </w:t>
      </w:r>
    </w:p>
    <w:tbl>
      <w:tblPr>
        <w:tblStyle w:val="TableGrid"/>
        <w:tblW w:w="0" w:type="auto"/>
        <w:tblLook w:val="04A0" w:firstRow="1" w:lastRow="0" w:firstColumn="1" w:lastColumn="0" w:noHBand="0" w:noVBand="1"/>
      </w:tblPr>
      <w:tblGrid>
        <w:gridCol w:w="3505"/>
        <w:gridCol w:w="6565"/>
      </w:tblGrid>
      <w:tr w:rsidR="0094494A" w14:paraId="7B591B45" w14:textId="77777777" w:rsidTr="00813C68">
        <w:tc>
          <w:tcPr>
            <w:tcW w:w="3505" w:type="dxa"/>
          </w:tcPr>
          <w:p w14:paraId="6955E23E" w14:textId="0BAD5579" w:rsidR="0094494A" w:rsidRPr="00BF632C" w:rsidRDefault="00076FA8" w:rsidP="0094494A">
            <w:pPr>
              <w:spacing w:before="100" w:beforeAutospacing="1" w:after="100" w:afterAutospacing="1"/>
              <w:rPr>
                <w:sz w:val="28"/>
                <w:szCs w:val="28"/>
              </w:rPr>
            </w:pPr>
            <w:r w:rsidRPr="00BF632C">
              <w:rPr>
                <w:sz w:val="28"/>
                <w:szCs w:val="28"/>
              </w:rPr>
              <w:t>Pool</w:t>
            </w:r>
            <w:r w:rsidR="0094494A" w:rsidRPr="00BF632C">
              <w:rPr>
                <w:sz w:val="28"/>
                <w:szCs w:val="28"/>
              </w:rPr>
              <w:t>:</w:t>
            </w:r>
          </w:p>
        </w:tc>
        <w:tc>
          <w:tcPr>
            <w:tcW w:w="6565" w:type="dxa"/>
          </w:tcPr>
          <w:p w14:paraId="1ED5638F" w14:textId="37631D77" w:rsidR="0094494A" w:rsidRPr="00BF632C" w:rsidRDefault="0094494A" w:rsidP="0094494A">
            <w:pPr>
              <w:spacing w:before="100" w:beforeAutospacing="1" w:after="100" w:afterAutospacing="1"/>
              <w:rPr>
                <w:sz w:val="28"/>
                <w:szCs w:val="28"/>
              </w:rPr>
            </w:pPr>
            <w:r w:rsidRPr="00BF632C">
              <w:rPr>
                <w:sz w:val="28"/>
                <w:szCs w:val="28"/>
              </w:rPr>
              <w:t>Providence Hills</w:t>
            </w:r>
          </w:p>
        </w:tc>
      </w:tr>
      <w:tr w:rsidR="0094494A" w14:paraId="152AC570" w14:textId="77777777" w:rsidTr="00813C68">
        <w:tc>
          <w:tcPr>
            <w:tcW w:w="3505" w:type="dxa"/>
          </w:tcPr>
          <w:p w14:paraId="24781A5B" w14:textId="04D218B2" w:rsidR="0094494A" w:rsidRPr="00BF632C" w:rsidRDefault="00076FA8" w:rsidP="0094494A">
            <w:pPr>
              <w:spacing w:before="100" w:beforeAutospacing="1" w:after="100" w:afterAutospacing="1"/>
              <w:rPr>
                <w:sz w:val="28"/>
                <w:szCs w:val="28"/>
              </w:rPr>
            </w:pPr>
            <w:r w:rsidRPr="00BF632C">
              <w:rPr>
                <w:sz w:val="28"/>
                <w:szCs w:val="28"/>
              </w:rPr>
              <w:t>Date of Party</w:t>
            </w:r>
            <w:r w:rsidR="0094494A" w:rsidRPr="00BF632C">
              <w:rPr>
                <w:sz w:val="28"/>
                <w:szCs w:val="28"/>
              </w:rPr>
              <w:t>:</w:t>
            </w:r>
          </w:p>
        </w:tc>
        <w:tc>
          <w:tcPr>
            <w:tcW w:w="6565" w:type="dxa"/>
          </w:tcPr>
          <w:p w14:paraId="2E97EB4D" w14:textId="77777777" w:rsidR="0094494A" w:rsidRPr="00BF632C" w:rsidRDefault="0094494A" w:rsidP="0094494A">
            <w:pPr>
              <w:spacing w:before="100" w:beforeAutospacing="1" w:after="100" w:afterAutospacing="1"/>
              <w:rPr>
                <w:sz w:val="28"/>
                <w:szCs w:val="28"/>
              </w:rPr>
            </w:pPr>
          </w:p>
        </w:tc>
      </w:tr>
      <w:tr w:rsidR="0094494A" w14:paraId="6D1480C2" w14:textId="77777777" w:rsidTr="00813C68">
        <w:tc>
          <w:tcPr>
            <w:tcW w:w="3505" w:type="dxa"/>
          </w:tcPr>
          <w:p w14:paraId="24E512B6" w14:textId="7BB37F57" w:rsidR="0094494A" w:rsidRPr="00BF632C" w:rsidRDefault="00076FA8" w:rsidP="0094494A">
            <w:pPr>
              <w:spacing w:before="100" w:beforeAutospacing="1" w:after="100" w:afterAutospacing="1"/>
              <w:rPr>
                <w:sz w:val="28"/>
                <w:szCs w:val="28"/>
              </w:rPr>
            </w:pPr>
            <w:r w:rsidRPr="00BF632C">
              <w:rPr>
                <w:sz w:val="28"/>
                <w:szCs w:val="28"/>
              </w:rPr>
              <w:t>Start Time &amp; Finish Time</w:t>
            </w:r>
            <w:r w:rsidR="0094494A" w:rsidRPr="00BF632C">
              <w:rPr>
                <w:sz w:val="28"/>
                <w:szCs w:val="28"/>
              </w:rPr>
              <w:t>:</w:t>
            </w:r>
          </w:p>
        </w:tc>
        <w:tc>
          <w:tcPr>
            <w:tcW w:w="6565" w:type="dxa"/>
          </w:tcPr>
          <w:p w14:paraId="030B8C5D" w14:textId="77777777" w:rsidR="0094494A" w:rsidRPr="00BF632C" w:rsidRDefault="0094494A" w:rsidP="0094494A">
            <w:pPr>
              <w:spacing w:before="100" w:beforeAutospacing="1" w:after="100" w:afterAutospacing="1"/>
              <w:rPr>
                <w:sz w:val="28"/>
                <w:szCs w:val="28"/>
              </w:rPr>
            </w:pPr>
          </w:p>
        </w:tc>
      </w:tr>
      <w:tr w:rsidR="0094494A" w14:paraId="48A4AC22" w14:textId="77777777" w:rsidTr="00813C68">
        <w:tc>
          <w:tcPr>
            <w:tcW w:w="3505" w:type="dxa"/>
          </w:tcPr>
          <w:p w14:paraId="469C7C6D" w14:textId="1126D0CF" w:rsidR="0094494A" w:rsidRPr="00BF632C" w:rsidRDefault="00076FA8" w:rsidP="0094494A">
            <w:pPr>
              <w:spacing w:before="100" w:beforeAutospacing="1" w:after="100" w:afterAutospacing="1"/>
              <w:rPr>
                <w:sz w:val="28"/>
                <w:szCs w:val="28"/>
              </w:rPr>
            </w:pPr>
            <w:r w:rsidRPr="00BF632C">
              <w:rPr>
                <w:sz w:val="28"/>
                <w:szCs w:val="28"/>
              </w:rPr>
              <w:t xml:space="preserve">Sponsor </w:t>
            </w:r>
            <w:r w:rsidR="0094494A" w:rsidRPr="00BF632C">
              <w:rPr>
                <w:sz w:val="28"/>
                <w:szCs w:val="28"/>
              </w:rPr>
              <w:t>Phone</w:t>
            </w:r>
            <w:r w:rsidRPr="00BF632C">
              <w:rPr>
                <w:sz w:val="28"/>
                <w:szCs w:val="28"/>
              </w:rPr>
              <w:t xml:space="preserve"> #</w:t>
            </w:r>
            <w:r w:rsidR="0094494A" w:rsidRPr="00BF632C">
              <w:rPr>
                <w:sz w:val="28"/>
                <w:szCs w:val="28"/>
              </w:rPr>
              <w:t>:</w:t>
            </w:r>
          </w:p>
        </w:tc>
        <w:tc>
          <w:tcPr>
            <w:tcW w:w="6565" w:type="dxa"/>
          </w:tcPr>
          <w:p w14:paraId="7C5E4C5E" w14:textId="77777777" w:rsidR="0094494A" w:rsidRPr="00BF632C" w:rsidRDefault="0094494A" w:rsidP="0094494A">
            <w:pPr>
              <w:spacing w:before="100" w:beforeAutospacing="1" w:after="100" w:afterAutospacing="1"/>
              <w:rPr>
                <w:sz w:val="28"/>
                <w:szCs w:val="28"/>
              </w:rPr>
            </w:pPr>
          </w:p>
        </w:tc>
      </w:tr>
      <w:tr w:rsidR="0094494A" w14:paraId="132B06AE" w14:textId="77777777" w:rsidTr="00813C68">
        <w:tc>
          <w:tcPr>
            <w:tcW w:w="3505" w:type="dxa"/>
          </w:tcPr>
          <w:p w14:paraId="706C6319" w14:textId="01B59BD8" w:rsidR="0094494A" w:rsidRPr="00BF632C" w:rsidRDefault="00076FA8" w:rsidP="0094494A">
            <w:pPr>
              <w:spacing w:before="100" w:beforeAutospacing="1" w:after="100" w:afterAutospacing="1"/>
              <w:rPr>
                <w:sz w:val="28"/>
                <w:szCs w:val="28"/>
              </w:rPr>
            </w:pPr>
            <w:r w:rsidRPr="00BF632C">
              <w:rPr>
                <w:sz w:val="28"/>
                <w:szCs w:val="28"/>
              </w:rPr>
              <w:t>Sponsor Name</w:t>
            </w:r>
            <w:r w:rsidR="0094494A" w:rsidRPr="00BF632C">
              <w:rPr>
                <w:sz w:val="28"/>
                <w:szCs w:val="28"/>
              </w:rPr>
              <w:t>:</w:t>
            </w:r>
          </w:p>
        </w:tc>
        <w:tc>
          <w:tcPr>
            <w:tcW w:w="6565" w:type="dxa"/>
          </w:tcPr>
          <w:p w14:paraId="0922B29E" w14:textId="77777777" w:rsidR="0094494A" w:rsidRPr="00BF632C" w:rsidRDefault="0094494A" w:rsidP="0094494A">
            <w:pPr>
              <w:spacing w:before="100" w:beforeAutospacing="1" w:after="100" w:afterAutospacing="1"/>
              <w:rPr>
                <w:sz w:val="28"/>
                <w:szCs w:val="28"/>
              </w:rPr>
            </w:pPr>
          </w:p>
        </w:tc>
      </w:tr>
      <w:tr w:rsidR="0094494A" w14:paraId="1471E6B3" w14:textId="77777777" w:rsidTr="00813C68">
        <w:tc>
          <w:tcPr>
            <w:tcW w:w="3505" w:type="dxa"/>
          </w:tcPr>
          <w:p w14:paraId="74AC0C49" w14:textId="623A4B36" w:rsidR="0094494A" w:rsidRPr="00BF632C" w:rsidRDefault="0094494A" w:rsidP="0094494A">
            <w:pPr>
              <w:spacing w:before="100" w:beforeAutospacing="1" w:after="100" w:afterAutospacing="1"/>
              <w:rPr>
                <w:sz w:val="28"/>
                <w:szCs w:val="28"/>
              </w:rPr>
            </w:pPr>
            <w:r w:rsidRPr="00BF632C">
              <w:rPr>
                <w:sz w:val="28"/>
                <w:szCs w:val="28"/>
              </w:rPr>
              <w:t>S</w:t>
            </w:r>
            <w:r w:rsidR="00076FA8" w:rsidRPr="00BF632C">
              <w:rPr>
                <w:sz w:val="28"/>
                <w:szCs w:val="28"/>
              </w:rPr>
              <w:t>ponsor Email</w:t>
            </w:r>
            <w:r w:rsidRPr="00BF632C">
              <w:rPr>
                <w:sz w:val="28"/>
                <w:szCs w:val="28"/>
              </w:rPr>
              <w:t>:</w:t>
            </w:r>
          </w:p>
        </w:tc>
        <w:tc>
          <w:tcPr>
            <w:tcW w:w="6565" w:type="dxa"/>
          </w:tcPr>
          <w:p w14:paraId="07604CE0" w14:textId="77777777" w:rsidR="0094494A" w:rsidRPr="00BF632C" w:rsidRDefault="0094494A" w:rsidP="0094494A">
            <w:pPr>
              <w:spacing w:before="100" w:beforeAutospacing="1" w:after="100" w:afterAutospacing="1"/>
              <w:rPr>
                <w:sz w:val="28"/>
                <w:szCs w:val="28"/>
              </w:rPr>
            </w:pPr>
          </w:p>
        </w:tc>
      </w:tr>
      <w:tr w:rsidR="0094494A" w14:paraId="145776A5" w14:textId="77777777" w:rsidTr="00813C68">
        <w:tc>
          <w:tcPr>
            <w:tcW w:w="3505" w:type="dxa"/>
          </w:tcPr>
          <w:p w14:paraId="513A3156" w14:textId="5B7B3CD9" w:rsidR="0094494A" w:rsidRPr="00BF632C" w:rsidRDefault="00076FA8" w:rsidP="0094494A">
            <w:pPr>
              <w:spacing w:before="100" w:beforeAutospacing="1" w:after="100" w:afterAutospacing="1"/>
              <w:rPr>
                <w:sz w:val="28"/>
                <w:szCs w:val="28"/>
              </w:rPr>
            </w:pPr>
            <w:r w:rsidRPr="00BF632C">
              <w:rPr>
                <w:sz w:val="28"/>
                <w:szCs w:val="28"/>
              </w:rPr>
              <w:t>Sponsor Address</w:t>
            </w:r>
            <w:r w:rsidR="0094494A" w:rsidRPr="00BF632C">
              <w:rPr>
                <w:sz w:val="28"/>
                <w:szCs w:val="28"/>
              </w:rPr>
              <w:t>:</w:t>
            </w:r>
          </w:p>
        </w:tc>
        <w:tc>
          <w:tcPr>
            <w:tcW w:w="6565" w:type="dxa"/>
          </w:tcPr>
          <w:p w14:paraId="40839E2A" w14:textId="77777777" w:rsidR="0094494A" w:rsidRPr="00BF632C" w:rsidRDefault="0094494A" w:rsidP="0094494A">
            <w:pPr>
              <w:spacing w:before="100" w:beforeAutospacing="1" w:after="100" w:afterAutospacing="1"/>
              <w:rPr>
                <w:sz w:val="28"/>
                <w:szCs w:val="28"/>
              </w:rPr>
            </w:pPr>
          </w:p>
        </w:tc>
      </w:tr>
      <w:tr w:rsidR="0094494A" w14:paraId="342698C6" w14:textId="77777777" w:rsidTr="00813C68">
        <w:tc>
          <w:tcPr>
            <w:tcW w:w="3505" w:type="dxa"/>
          </w:tcPr>
          <w:p w14:paraId="73AA069D" w14:textId="222CBA16" w:rsidR="0094494A" w:rsidRPr="00BF632C" w:rsidRDefault="00076FA8" w:rsidP="0094494A">
            <w:pPr>
              <w:spacing w:before="100" w:beforeAutospacing="1" w:after="100" w:afterAutospacing="1"/>
              <w:rPr>
                <w:sz w:val="28"/>
                <w:szCs w:val="28"/>
              </w:rPr>
            </w:pPr>
            <w:r w:rsidRPr="00BF632C">
              <w:rPr>
                <w:sz w:val="28"/>
                <w:szCs w:val="28"/>
              </w:rPr>
              <w:t xml:space="preserve"># of Attendees (incl. </w:t>
            </w:r>
            <w:del w:id="20" w:author="Andrew McDermott" w:date="2024-04-14T20:57:00Z">
              <w:r w:rsidRPr="00BF632C" w:rsidDel="00362BD9">
                <w:rPr>
                  <w:sz w:val="28"/>
                  <w:szCs w:val="28"/>
                </w:rPr>
                <w:delText>Non-Swimmers</w:delText>
              </w:r>
            </w:del>
            <w:ins w:id="21" w:author="Andrew McDermott" w:date="2024-04-14T20:57:00Z">
              <w:r w:rsidR="00362BD9" w:rsidRPr="00BF632C">
                <w:rPr>
                  <w:sz w:val="28"/>
                  <w:szCs w:val="28"/>
                </w:rPr>
                <w:t>non-Swimmers</w:t>
              </w:r>
            </w:ins>
            <w:r w:rsidRPr="00BF632C">
              <w:rPr>
                <w:sz w:val="28"/>
                <w:szCs w:val="28"/>
              </w:rPr>
              <w:t>)</w:t>
            </w:r>
            <w:r w:rsidR="00813C68" w:rsidRPr="00BF632C">
              <w:rPr>
                <w:sz w:val="28"/>
                <w:szCs w:val="28"/>
              </w:rPr>
              <w:t>:</w:t>
            </w:r>
          </w:p>
        </w:tc>
        <w:tc>
          <w:tcPr>
            <w:tcW w:w="6565" w:type="dxa"/>
          </w:tcPr>
          <w:p w14:paraId="5CCCB41D" w14:textId="77777777" w:rsidR="0094494A" w:rsidRPr="00BF632C" w:rsidRDefault="0094494A" w:rsidP="0094494A">
            <w:pPr>
              <w:spacing w:before="100" w:beforeAutospacing="1" w:after="100" w:afterAutospacing="1"/>
              <w:rPr>
                <w:sz w:val="28"/>
                <w:szCs w:val="28"/>
              </w:rPr>
            </w:pPr>
          </w:p>
        </w:tc>
      </w:tr>
      <w:tr w:rsidR="0094494A" w14:paraId="6C948E82" w14:textId="77777777" w:rsidTr="00813C68">
        <w:tc>
          <w:tcPr>
            <w:tcW w:w="3505" w:type="dxa"/>
          </w:tcPr>
          <w:p w14:paraId="47D0812D" w14:textId="11644536" w:rsidR="0094494A" w:rsidRPr="00BF632C" w:rsidRDefault="00076FA8" w:rsidP="00BF632C">
            <w:pPr>
              <w:spacing w:before="100" w:beforeAutospacing="1" w:after="100" w:afterAutospacing="1"/>
              <w:rPr>
                <w:sz w:val="28"/>
                <w:szCs w:val="28"/>
              </w:rPr>
            </w:pPr>
            <w:r w:rsidRPr="00BF632C">
              <w:rPr>
                <w:sz w:val="28"/>
                <w:szCs w:val="28"/>
              </w:rPr>
              <w:t>Age Group Attending Party</w:t>
            </w:r>
            <w:r w:rsidR="00813C68" w:rsidRPr="00BF632C">
              <w:rPr>
                <w:sz w:val="28"/>
                <w:szCs w:val="28"/>
              </w:rPr>
              <w:t>:</w:t>
            </w:r>
          </w:p>
        </w:tc>
        <w:tc>
          <w:tcPr>
            <w:tcW w:w="6565" w:type="dxa"/>
          </w:tcPr>
          <w:p w14:paraId="24F881B4" w14:textId="77777777" w:rsidR="0094494A" w:rsidRPr="00BF632C" w:rsidRDefault="0094494A" w:rsidP="0094494A">
            <w:pPr>
              <w:spacing w:before="100" w:beforeAutospacing="1" w:after="100" w:afterAutospacing="1"/>
              <w:rPr>
                <w:sz w:val="28"/>
                <w:szCs w:val="28"/>
              </w:rPr>
            </w:pPr>
          </w:p>
        </w:tc>
      </w:tr>
      <w:tr w:rsidR="0094494A" w14:paraId="3484BD6A" w14:textId="77777777" w:rsidTr="00813C68">
        <w:tc>
          <w:tcPr>
            <w:tcW w:w="3505" w:type="dxa"/>
          </w:tcPr>
          <w:p w14:paraId="08897076" w14:textId="4BC6744C" w:rsidR="0094494A" w:rsidRPr="00BF632C" w:rsidRDefault="0094494A" w:rsidP="0094494A">
            <w:pPr>
              <w:spacing w:before="100" w:beforeAutospacing="1" w:after="100" w:afterAutospacing="1"/>
              <w:rPr>
                <w:sz w:val="28"/>
                <w:szCs w:val="28"/>
              </w:rPr>
            </w:pPr>
            <w:r w:rsidRPr="00BF632C">
              <w:rPr>
                <w:sz w:val="28"/>
                <w:szCs w:val="28"/>
              </w:rPr>
              <w:t>Age of Attendees:</w:t>
            </w:r>
          </w:p>
        </w:tc>
        <w:tc>
          <w:tcPr>
            <w:tcW w:w="6565" w:type="dxa"/>
          </w:tcPr>
          <w:p w14:paraId="1BAC1A96" w14:textId="4352564E" w:rsidR="0094494A" w:rsidRPr="00BF632C" w:rsidRDefault="0094494A" w:rsidP="0094494A">
            <w:pPr>
              <w:spacing w:before="100" w:beforeAutospacing="1" w:after="100" w:afterAutospacing="1"/>
              <w:rPr>
                <w:sz w:val="28"/>
                <w:szCs w:val="28"/>
              </w:rPr>
            </w:pPr>
          </w:p>
        </w:tc>
      </w:tr>
      <w:tr w:rsidR="0094494A" w14:paraId="79A0732E" w14:textId="77777777" w:rsidTr="00813C68">
        <w:tc>
          <w:tcPr>
            <w:tcW w:w="3505" w:type="dxa"/>
          </w:tcPr>
          <w:p w14:paraId="73FEF60C" w14:textId="315F1631" w:rsidR="0094494A" w:rsidRPr="00BF632C" w:rsidRDefault="00076FA8" w:rsidP="0094494A">
            <w:pPr>
              <w:spacing w:before="100" w:beforeAutospacing="1" w:after="100" w:afterAutospacing="1"/>
              <w:rPr>
                <w:sz w:val="28"/>
                <w:szCs w:val="28"/>
              </w:rPr>
            </w:pPr>
            <w:r w:rsidRPr="00BF632C">
              <w:rPr>
                <w:sz w:val="28"/>
                <w:szCs w:val="28"/>
              </w:rPr>
              <w:t xml:space="preserve">Will </w:t>
            </w:r>
            <w:r w:rsidR="0094494A" w:rsidRPr="00BF632C">
              <w:rPr>
                <w:sz w:val="28"/>
                <w:szCs w:val="28"/>
              </w:rPr>
              <w:t>Alcohol</w:t>
            </w:r>
            <w:r w:rsidR="00DF6EFE" w:rsidRPr="00BF632C">
              <w:rPr>
                <w:sz w:val="28"/>
                <w:szCs w:val="28"/>
              </w:rPr>
              <w:t xml:space="preserve"> (No Glass)</w:t>
            </w:r>
            <w:r w:rsidRPr="00BF632C">
              <w:rPr>
                <w:sz w:val="28"/>
                <w:szCs w:val="28"/>
              </w:rPr>
              <w:t xml:space="preserve"> Be Allowed?</w:t>
            </w:r>
          </w:p>
        </w:tc>
        <w:tc>
          <w:tcPr>
            <w:tcW w:w="6565" w:type="dxa"/>
          </w:tcPr>
          <w:p w14:paraId="1732241F" w14:textId="3710B967" w:rsidR="0094494A" w:rsidRPr="00BF632C" w:rsidRDefault="00DF6EFE" w:rsidP="0094494A">
            <w:pPr>
              <w:spacing w:before="100" w:beforeAutospacing="1" w:after="100" w:afterAutospacing="1"/>
              <w:rPr>
                <w:sz w:val="28"/>
                <w:szCs w:val="28"/>
              </w:rPr>
            </w:pPr>
            <w:r w:rsidRPr="00BF632C">
              <w:rPr>
                <w:sz w:val="28"/>
                <w:szCs w:val="28"/>
              </w:rPr>
              <w:t>Yes                 No</w:t>
            </w:r>
          </w:p>
        </w:tc>
      </w:tr>
    </w:tbl>
    <w:p w14:paraId="3D7A9296" w14:textId="599ECB5B" w:rsidR="004566DB" w:rsidRDefault="00E00180" w:rsidP="00E4652F">
      <w:pPr>
        <w:spacing w:before="100" w:beforeAutospacing="1" w:after="100" w:afterAutospacing="1" w:line="240" w:lineRule="auto"/>
      </w:pPr>
      <w:r w:rsidRPr="00E00180">
        <w:rPr>
          <w:b/>
          <w:bCs/>
          <w:sz w:val="24"/>
          <w:szCs w:val="24"/>
        </w:rPr>
        <w:t>Party Guidelines</w:t>
      </w:r>
      <w:r>
        <w:br/>
        <w:t>Anyone having a pool party must adhere to the following guidelines:</w:t>
      </w:r>
      <w:r w:rsidR="0052129D">
        <w:br/>
      </w:r>
      <w:r w:rsidR="004566DB" w:rsidRPr="0052129D">
        <w:rPr>
          <w:rFonts w:ascii="Segoe UI Symbol" w:hAnsi="Segoe UI Symbol" w:cs="Segoe UI Symbol"/>
          <w:b/>
          <w:bCs/>
        </w:rPr>
        <w:t>❑</w:t>
      </w:r>
      <w:r w:rsidR="004566DB" w:rsidRPr="0052129D">
        <w:rPr>
          <w:rFonts w:ascii="Calibri" w:hAnsi="Calibri" w:cs="Calibri"/>
          <w:b/>
          <w:bCs/>
        </w:rPr>
        <w:t xml:space="preserve"> NO pool parties will be scheduled during holiday weekends and July 4</w:t>
      </w:r>
      <w:r w:rsidR="004566DB" w:rsidRPr="0052129D">
        <w:rPr>
          <w:rFonts w:ascii="Calibri" w:hAnsi="Calibri" w:cs="Calibri"/>
          <w:b/>
          <w:bCs/>
          <w:vertAlign w:val="superscript"/>
        </w:rPr>
        <w:t>th</w:t>
      </w:r>
      <w:r w:rsidR="004566DB" w:rsidRPr="0052129D">
        <w:rPr>
          <w:rFonts w:ascii="Calibri" w:hAnsi="Calibri" w:cs="Calibri"/>
          <w:b/>
          <w:bCs/>
        </w:rPr>
        <w:t>.</w:t>
      </w:r>
      <w:r w:rsidR="0052129D">
        <w:rPr>
          <w:b/>
          <w:bCs/>
        </w:rPr>
        <w:br/>
      </w:r>
      <w:r w:rsidR="0052129D" w:rsidRPr="0052129D">
        <w:rPr>
          <w:rFonts w:ascii="Segoe UI Symbol" w:hAnsi="Segoe UI Symbol" w:cs="Segoe UI Symbol"/>
          <w:b/>
          <w:bCs/>
        </w:rPr>
        <w:t>❑</w:t>
      </w:r>
      <w:r w:rsidR="0052129D" w:rsidRPr="0052129D">
        <w:rPr>
          <w:rFonts w:ascii="Calibri" w:hAnsi="Calibri" w:cs="Calibri"/>
          <w:b/>
          <w:bCs/>
        </w:rPr>
        <w:t xml:space="preserve"> </w:t>
      </w:r>
      <w:r w:rsidR="004566DB" w:rsidRPr="0052129D">
        <w:rPr>
          <w:rFonts w:ascii="Calibri" w:hAnsi="Calibri" w:cs="Calibri"/>
          <w:b/>
          <w:bCs/>
        </w:rPr>
        <w:t>N</w:t>
      </w:r>
      <w:r w:rsidR="0052129D" w:rsidRPr="0052129D">
        <w:rPr>
          <w:rFonts w:ascii="Calibri" w:hAnsi="Calibri" w:cs="Calibri"/>
          <w:b/>
          <w:bCs/>
        </w:rPr>
        <w:t>O</w:t>
      </w:r>
      <w:r w:rsidR="004566DB" w:rsidRPr="0052129D">
        <w:rPr>
          <w:rFonts w:ascii="Calibri" w:hAnsi="Calibri" w:cs="Calibri"/>
          <w:b/>
          <w:bCs/>
        </w:rPr>
        <w:t xml:space="preserve"> after hours pool parties will be permitted.</w:t>
      </w:r>
      <w:r w:rsidR="007D5395">
        <w:rPr>
          <w:rFonts w:ascii="Calibri" w:hAnsi="Calibri" w:cs="Calibri"/>
          <w:b/>
          <w:bCs/>
        </w:rPr>
        <w:br/>
      </w:r>
      <w:r w:rsidR="004566DB" w:rsidRPr="007D5395">
        <w:rPr>
          <w:rFonts w:ascii="Segoe UI Symbol" w:hAnsi="Segoe UI Symbol" w:cs="Segoe UI Symbol"/>
        </w:rPr>
        <w:t>❑</w:t>
      </w:r>
      <w:r w:rsidR="0052129D" w:rsidRPr="007D5395">
        <w:rPr>
          <w:rFonts w:ascii="Calibri" w:hAnsi="Calibri" w:cs="Calibri"/>
        </w:rPr>
        <w:t xml:space="preserve"> </w:t>
      </w:r>
      <w:r w:rsidR="004566DB">
        <w:t xml:space="preserve">Party cancelation or cancelation due to inclement weather: Parties canceled at least 24 hours ahead of time, please email </w:t>
      </w:r>
      <w:hyperlink r:id="rId10" w:history="1">
        <w:r w:rsidR="007D5395" w:rsidRPr="007D5395">
          <w:rPr>
            <w:rStyle w:val="Hyperlink"/>
          </w:rPr>
          <w:t>denise.carlton@charlotte-pmg.com</w:t>
        </w:r>
      </w:hyperlink>
      <w:r w:rsidR="004566DB" w:rsidRPr="007D5395">
        <w:rPr>
          <w:b/>
          <w:bCs/>
        </w:rPr>
        <w:t>If you are canceling due to inclement weather the day of the party, please alert the on-duty pool staff at least two hours prior to party start time.</w:t>
      </w:r>
      <w:r w:rsidR="004566DB">
        <w:t xml:space="preserve"> Failure to follow the cancellation policy will result in a non-refund. </w:t>
      </w:r>
      <w:r w:rsidR="00E4652F">
        <w:br/>
      </w:r>
      <w:r w:rsidR="004566DB" w:rsidRPr="00E4652F">
        <w:rPr>
          <w:rFonts w:ascii="Segoe UI Symbol" w:hAnsi="Segoe UI Symbol" w:cs="Segoe UI Symbol"/>
        </w:rPr>
        <w:t>❑</w:t>
      </w:r>
      <w:r w:rsidR="00E4652F">
        <w:rPr>
          <w:rFonts w:ascii="Segoe UI Symbol" w:hAnsi="Segoe UI Symbol" w:cs="Segoe UI Symbol"/>
        </w:rPr>
        <w:t xml:space="preserve"> </w:t>
      </w:r>
      <w:r w:rsidR="004566DB">
        <w:t xml:space="preserve">The charge for each lifeguard is $40.00 per hour. </w:t>
      </w:r>
      <w:r w:rsidR="00E4652F">
        <w:br/>
      </w:r>
      <w:r w:rsidR="004566DB" w:rsidRPr="00E4652F">
        <w:rPr>
          <w:rFonts w:ascii="Segoe UI Symbol" w:hAnsi="Segoe UI Symbol" w:cs="Segoe UI Symbol"/>
        </w:rPr>
        <w:t>❑</w:t>
      </w:r>
      <w:r w:rsidR="00E4652F">
        <w:rPr>
          <w:rFonts w:ascii="Segoe UI Symbol" w:hAnsi="Segoe UI Symbol" w:cs="Segoe UI Symbol"/>
        </w:rPr>
        <w:t xml:space="preserve"> </w:t>
      </w:r>
      <w:r w:rsidR="004566DB">
        <w:t xml:space="preserve">Party sponsor is responsible for helping clean up after the party. If additional clean-up time is required, </w:t>
      </w:r>
      <w:del w:id="22" w:author="Andrew McDermott" w:date="2024-04-14T20:57:00Z">
        <w:r w:rsidR="004566DB" w:rsidDel="00362BD9">
          <w:delText>party</w:delText>
        </w:r>
      </w:del>
      <w:ins w:id="23" w:author="Andrew McDermott" w:date="2024-04-14T20:57:00Z">
        <w:r w:rsidR="00362BD9">
          <w:t>the party</w:t>
        </w:r>
      </w:ins>
      <w:r w:rsidR="004566DB">
        <w:t xml:space="preserve"> sponsor is responsible for paying for the additional clean-up time. </w:t>
      </w:r>
      <w:r w:rsidR="00E4652F">
        <w:br/>
      </w:r>
      <w:r w:rsidR="00E4652F" w:rsidRPr="00E4652F">
        <w:rPr>
          <w:rFonts w:ascii="Segoe UI Symbol" w:hAnsi="Segoe UI Symbol" w:cs="Segoe UI Symbol"/>
        </w:rPr>
        <w:t>❑</w:t>
      </w:r>
      <w:r w:rsidR="00E4652F">
        <w:t xml:space="preserve"> </w:t>
      </w:r>
      <w:r w:rsidR="004566DB">
        <w:t>Children’s Parties (Age 12 and under): Party host will be provided a “</w:t>
      </w:r>
      <w:r w:rsidR="004566DB" w:rsidRPr="00496DE4">
        <w:rPr>
          <w:b/>
          <w:bCs/>
        </w:rPr>
        <w:t>Pool Party Orientation</w:t>
      </w:r>
      <w:r w:rsidR="004566DB">
        <w:t xml:space="preserve">” sheet. Please review this sheet PRIOR to your party. </w:t>
      </w:r>
    </w:p>
    <w:p w14:paraId="50176DA9" w14:textId="77777777" w:rsidR="00283FC0" w:rsidRPr="00283FC0" w:rsidRDefault="00283FC0" w:rsidP="00283FC0">
      <w:pPr>
        <w:autoSpaceDE w:val="0"/>
        <w:autoSpaceDN w:val="0"/>
        <w:adjustRightInd w:val="0"/>
        <w:spacing w:after="0" w:line="240" w:lineRule="auto"/>
        <w:rPr>
          <w:rFonts w:ascii="Calibri" w:hAnsi="Calibri" w:cs="Calibri"/>
          <w:color w:val="000000"/>
          <w:sz w:val="32"/>
          <w:szCs w:val="32"/>
        </w:rPr>
      </w:pPr>
      <w:r w:rsidRPr="00283FC0">
        <w:rPr>
          <w:rFonts w:ascii="Calibri" w:hAnsi="Calibri" w:cs="Calibri"/>
          <w:b/>
          <w:bCs/>
          <w:color w:val="000000"/>
          <w:sz w:val="32"/>
          <w:szCs w:val="32"/>
        </w:rPr>
        <w:lastRenderedPageBreak/>
        <w:t xml:space="preserve">Staffing guidelines required for a pool party: </w:t>
      </w:r>
    </w:p>
    <w:p w14:paraId="46B2FFA6" w14:textId="77777777" w:rsidR="00283FC0" w:rsidRDefault="00283FC0" w:rsidP="00283FC0">
      <w:pPr>
        <w:autoSpaceDE w:val="0"/>
        <w:autoSpaceDN w:val="0"/>
        <w:adjustRightInd w:val="0"/>
        <w:spacing w:after="0" w:line="240" w:lineRule="auto"/>
        <w:rPr>
          <w:rFonts w:ascii="Calibri" w:hAnsi="Calibri" w:cs="Calibri"/>
          <w:b/>
          <w:bCs/>
          <w:color w:val="000000"/>
          <w:sz w:val="23"/>
          <w:szCs w:val="23"/>
        </w:rPr>
      </w:pPr>
    </w:p>
    <w:p w14:paraId="2DD6BBE5" w14:textId="5C7D1C49" w:rsidR="00283FC0" w:rsidRPr="00283FC0" w:rsidRDefault="00283FC0" w:rsidP="00283FC0">
      <w:pPr>
        <w:autoSpaceDE w:val="0"/>
        <w:autoSpaceDN w:val="0"/>
        <w:adjustRightInd w:val="0"/>
        <w:spacing w:after="0" w:line="240" w:lineRule="auto"/>
        <w:rPr>
          <w:rFonts w:ascii="Calibri" w:hAnsi="Calibri" w:cs="Calibri"/>
          <w:color w:val="000000"/>
          <w:sz w:val="23"/>
          <w:szCs w:val="23"/>
        </w:rPr>
      </w:pPr>
      <w:r w:rsidRPr="00283FC0">
        <w:rPr>
          <w:rFonts w:ascii="Calibri" w:hAnsi="Calibri" w:cs="Calibri"/>
          <w:b/>
          <w:bCs/>
          <w:color w:val="000000"/>
          <w:sz w:val="23"/>
          <w:szCs w:val="23"/>
        </w:rPr>
        <w:t>Number of People*</w:t>
      </w:r>
      <w:r>
        <w:rPr>
          <w:rFonts w:ascii="Calibri" w:hAnsi="Calibri" w:cs="Calibri"/>
          <w:b/>
          <w:bCs/>
          <w:color w:val="000000"/>
          <w:sz w:val="23"/>
          <w:szCs w:val="23"/>
        </w:rPr>
        <w:tab/>
      </w:r>
      <w:r w:rsidRPr="00283FC0">
        <w:rPr>
          <w:rFonts w:ascii="Calibri" w:hAnsi="Calibri" w:cs="Calibri"/>
          <w:b/>
          <w:bCs/>
          <w:color w:val="000000"/>
          <w:sz w:val="23"/>
          <w:szCs w:val="23"/>
        </w:rPr>
        <w:t xml:space="preserve">Number of Lifeguards </w:t>
      </w:r>
    </w:p>
    <w:p w14:paraId="21F30F51" w14:textId="37857832" w:rsidR="00283FC0" w:rsidRPr="00283FC0" w:rsidRDefault="00283FC0" w:rsidP="00283FC0">
      <w:pPr>
        <w:autoSpaceDE w:val="0"/>
        <w:autoSpaceDN w:val="0"/>
        <w:adjustRightInd w:val="0"/>
        <w:spacing w:after="0" w:line="240" w:lineRule="auto"/>
        <w:rPr>
          <w:rFonts w:ascii="Calibri" w:hAnsi="Calibri" w:cs="Calibri"/>
          <w:color w:val="000000"/>
          <w:sz w:val="23"/>
          <w:szCs w:val="23"/>
        </w:rPr>
      </w:pPr>
      <w:r w:rsidRPr="00283FC0">
        <w:rPr>
          <w:rFonts w:ascii="Calibri" w:hAnsi="Calibri" w:cs="Calibri"/>
          <w:color w:val="000000"/>
          <w:sz w:val="23"/>
          <w:szCs w:val="23"/>
        </w:rPr>
        <w:t>1 to 25 people</w:t>
      </w:r>
      <w:r>
        <w:rPr>
          <w:rFonts w:ascii="Calibri" w:hAnsi="Calibri" w:cs="Calibri"/>
          <w:color w:val="000000"/>
          <w:sz w:val="23"/>
          <w:szCs w:val="23"/>
        </w:rPr>
        <w:tab/>
      </w:r>
      <w:r>
        <w:rPr>
          <w:rFonts w:ascii="Calibri" w:hAnsi="Calibri" w:cs="Calibri"/>
          <w:color w:val="000000"/>
          <w:sz w:val="23"/>
          <w:szCs w:val="23"/>
        </w:rPr>
        <w:tab/>
      </w:r>
      <w:proofErr w:type="gramStart"/>
      <w:r w:rsidRPr="00283FC0">
        <w:rPr>
          <w:rFonts w:ascii="Calibri" w:hAnsi="Calibri" w:cs="Calibri"/>
          <w:color w:val="000000"/>
          <w:sz w:val="23"/>
          <w:szCs w:val="23"/>
        </w:rPr>
        <w:t>1</w:t>
      </w:r>
      <w:proofErr w:type="gramEnd"/>
      <w:r w:rsidRPr="00283FC0">
        <w:rPr>
          <w:rFonts w:ascii="Calibri" w:hAnsi="Calibri" w:cs="Calibri"/>
          <w:color w:val="000000"/>
          <w:sz w:val="23"/>
          <w:szCs w:val="23"/>
        </w:rPr>
        <w:t xml:space="preserve"> lifeguard </w:t>
      </w:r>
    </w:p>
    <w:p w14:paraId="049F6913" w14:textId="6A66DFDF" w:rsidR="00283FC0" w:rsidRPr="00283FC0" w:rsidRDefault="00283FC0" w:rsidP="00283FC0">
      <w:pPr>
        <w:autoSpaceDE w:val="0"/>
        <w:autoSpaceDN w:val="0"/>
        <w:adjustRightInd w:val="0"/>
        <w:spacing w:after="0" w:line="240" w:lineRule="auto"/>
        <w:rPr>
          <w:rFonts w:ascii="Calibri" w:hAnsi="Calibri" w:cs="Calibri"/>
          <w:color w:val="000000"/>
          <w:sz w:val="23"/>
          <w:szCs w:val="23"/>
        </w:rPr>
      </w:pPr>
      <w:r w:rsidRPr="00283FC0">
        <w:rPr>
          <w:rFonts w:ascii="Calibri" w:hAnsi="Calibri" w:cs="Calibri"/>
          <w:color w:val="000000"/>
          <w:sz w:val="23"/>
          <w:szCs w:val="23"/>
        </w:rPr>
        <w:t>26 to 50 people</w:t>
      </w:r>
      <w:r>
        <w:rPr>
          <w:rFonts w:ascii="Calibri" w:hAnsi="Calibri" w:cs="Calibri"/>
          <w:color w:val="000000"/>
          <w:sz w:val="23"/>
          <w:szCs w:val="23"/>
        </w:rPr>
        <w:tab/>
      </w:r>
      <w:proofErr w:type="gramStart"/>
      <w:r w:rsidRPr="00283FC0">
        <w:rPr>
          <w:rFonts w:ascii="Calibri" w:hAnsi="Calibri" w:cs="Calibri"/>
          <w:color w:val="000000"/>
          <w:sz w:val="23"/>
          <w:szCs w:val="23"/>
        </w:rPr>
        <w:t>2</w:t>
      </w:r>
      <w:proofErr w:type="gramEnd"/>
      <w:r w:rsidRPr="00283FC0">
        <w:rPr>
          <w:rFonts w:ascii="Calibri" w:hAnsi="Calibri" w:cs="Calibri"/>
          <w:color w:val="000000"/>
          <w:sz w:val="23"/>
          <w:szCs w:val="23"/>
        </w:rPr>
        <w:t xml:space="preserve"> lifeguards </w:t>
      </w:r>
    </w:p>
    <w:p w14:paraId="728EBECA" w14:textId="247CE00E" w:rsidR="00283FC0" w:rsidRPr="00283FC0" w:rsidRDefault="00283FC0" w:rsidP="00283FC0">
      <w:pPr>
        <w:autoSpaceDE w:val="0"/>
        <w:autoSpaceDN w:val="0"/>
        <w:adjustRightInd w:val="0"/>
        <w:spacing w:after="0" w:line="240" w:lineRule="auto"/>
        <w:rPr>
          <w:rFonts w:ascii="Calibri" w:hAnsi="Calibri" w:cs="Calibri"/>
          <w:color w:val="000000"/>
          <w:sz w:val="23"/>
          <w:szCs w:val="23"/>
        </w:rPr>
      </w:pPr>
      <w:r w:rsidRPr="00283FC0">
        <w:rPr>
          <w:rFonts w:ascii="Calibri" w:hAnsi="Calibri" w:cs="Calibri"/>
          <w:color w:val="000000"/>
          <w:sz w:val="23"/>
          <w:szCs w:val="23"/>
        </w:rPr>
        <w:t>51 to 100 people</w:t>
      </w:r>
      <w:r>
        <w:rPr>
          <w:rFonts w:ascii="Calibri" w:hAnsi="Calibri" w:cs="Calibri"/>
          <w:color w:val="000000"/>
          <w:sz w:val="23"/>
          <w:szCs w:val="23"/>
        </w:rPr>
        <w:tab/>
      </w:r>
      <w:proofErr w:type="gramStart"/>
      <w:r w:rsidRPr="00283FC0">
        <w:rPr>
          <w:rFonts w:ascii="Calibri" w:hAnsi="Calibri" w:cs="Calibri"/>
          <w:color w:val="000000"/>
          <w:sz w:val="23"/>
          <w:szCs w:val="23"/>
        </w:rPr>
        <w:t>3</w:t>
      </w:r>
      <w:proofErr w:type="gramEnd"/>
      <w:r w:rsidRPr="00283FC0">
        <w:rPr>
          <w:rFonts w:ascii="Calibri" w:hAnsi="Calibri" w:cs="Calibri"/>
          <w:color w:val="000000"/>
          <w:sz w:val="23"/>
          <w:szCs w:val="23"/>
        </w:rPr>
        <w:t xml:space="preserve"> lifeguards </w:t>
      </w:r>
    </w:p>
    <w:p w14:paraId="693A30C2" w14:textId="036304A2" w:rsidR="00283FC0" w:rsidRPr="00283FC0" w:rsidRDefault="00283FC0" w:rsidP="00283FC0">
      <w:pPr>
        <w:autoSpaceDE w:val="0"/>
        <w:autoSpaceDN w:val="0"/>
        <w:adjustRightInd w:val="0"/>
        <w:spacing w:after="0" w:line="240" w:lineRule="auto"/>
        <w:rPr>
          <w:rFonts w:ascii="Calibri" w:hAnsi="Calibri" w:cs="Calibri"/>
          <w:color w:val="000000"/>
          <w:sz w:val="23"/>
          <w:szCs w:val="23"/>
        </w:rPr>
      </w:pPr>
      <w:r w:rsidRPr="00283FC0">
        <w:rPr>
          <w:rFonts w:ascii="Calibri" w:hAnsi="Calibri" w:cs="Calibri"/>
          <w:color w:val="000000"/>
          <w:sz w:val="23"/>
          <w:szCs w:val="23"/>
        </w:rPr>
        <w:t>101 + people</w:t>
      </w:r>
      <w:r>
        <w:rPr>
          <w:rFonts w:ascii="Calibri" w:hAnsi="Calibri" w:cs="Calibri"/>
          <w:color w:val="000000"/>
          <w:sz w:val="23"/>
          <w:szCs w:val="23"/>
        </w:rPr>
        <w:tab/>
      </w:r>
      <w:r w:rsidRPr="00283FC0">
        <w:rPr>
          <w:rFonts w:ascii="Calibri" w:hAnsi="Calibri" w:cs="Calibri"/>
          <w:color w:val="000000"/>
          <w:sz w:val="23"/>
          <w:szCs w:val="23"/>
        </w:rPr>
        <w:t xml:space="preserve">4 or more lifeguards </w:t>
      </w:r>
    </w:p>
    <w:p w14:paraId="786D7989" w14:textId="77777777" w:rsidR="00283FC0" w:rsidRPr="00283FC0" w:rsidRDefault="00283FC0" w:rsidP="00283FC0">
      <w:pPr>
        <w:autoSpaceDE w:val="0"/>
        <w:autoSpaceDN w:val="0"/>
        <w:adjustRightInd w:val="0"/>
        <w:spacing w:after="0" w:line="240" w:lineRule="auto"/>
        <w:rPr>
          <w:rFonts w:ascii="Calibri" w:hAnsi="Calibri" w:cs="Calibri"/>
          <w:color w:val="000000"/>
          <w:sz w:val="23"/>
          <w:szCs w:val="23"/>
        </w:rPr>
      </w:pPr>
      <w:r w:rsidRPr="00283FC0">
        <w:rPr>
          <w:rFonts w:ascii="Calibri" w:hAnsi="Calibri" w:cs="Calibri"/>
          <w:b/>
          <w:bCs/>
          <w:color w:val="000000"/>
          <w:sz w:val="23"/>
          <w:szCs w:val="23"/>
        </w:rPr>
        <w:t xml:space="preserve">“Number of People” guideline is based on TOTAL PARTY ATTENDEES, NOT estimated swimmers.” </w:t>
      </w:r>
    </w:p>
    <w:p w14:paraId="1ADC6EAA" w14:textId="037F677D" w:rsidR="00283FC0" w:rsidRPr="00283FC0" w:rsidRDefault="00283FC0" w:rsidP="00283FC0">
      <w:pPr>
        <w:autoSpaceDE w:val="0"/>
        <w:autoSpaceDN w:val="0"/>
        <w:adjustRightInd w:val="0"/>
        <w:spacing w:after="0" w:line="240" w:lineRule="auto"/>
        <w:rPr>
          <w:rFonts w:ascii="Calibri" w:hAnsi="Calibri" w:cs="Calibri"/>
          <w:color w:val="000000"/>
          <w:sz w:val="23"/>
          <w:szCs w:val="23"/>
        </w:rPr>
      </w:pPr>
      <w:r w:rsidRPr="00283FC0">
        <w:rPr>
          <w:rFonts w:ascii="Calibri" w:hAnsi="Calibri" w:cs="Calibri"/>
          <w:color w:val="000000"/>
          <w:sz w:val="23"/>
          <w:szCs w:val="23"/>
        </w:rPr>
        <w:t xml:space="preserve">The total number of attendees </w:t>
      </w:r>
      <w:r w:rsidRPr="00283FC0">
        <w:rPr>
          <w:rFonts w:ascii="Calibri" w:hAnsi="Calibri" w:cs="Calibri"/>
          <w:b/>
          <w:bCs/>
          <w:color w:val="000000"/>
          <w:sz w:val="23"/>
          <w:szCs w:val="23"/>
        </w:rPr>
        <w:t xml:space="preserve">includes anybody who will be inside pool gates </w:t>
      </w:r>
      <w:r w:rsidRPr="00283FC0">
        <w:rPr>
          <w:rFonts w:ascii="Calibri" w:hAnsi="Calibri" w:cs="Calibri"/>
          <w:color w:val="000000"/>
          <w:sz w:val="23"/>
          <w:szCs w:val="23"/>
        </w:rPr>
        <w:t xml:space="preserve">as lifeguards are responsible for </w:t>
      </w:r>
      <w:del w:id="24" w:author="Andrew McDermott" w:date="2024-04-14T20:57:00Z">
        <w:r w:rsidRPr="00283FC0" w:rsidDel="00362BD9">
          <w:rPr>
            <w:rFonts w:ascii="Calibri" w:hAnsi="Calibri" w:cs="Calibri"/>
            <w:color w:val="000000"/>
            <w:sz w:val="23"/>
            <w:szCs w:val="23"/>
          </w:rPr>
          <w:delText>safety</w:delText>
        </w:r>
      </w:del>
      <w:ins w:id="25" w:author="Andrew McDermott" w:date="2024-04-14T20:57:00Z">
        <w:r w:rsidR="00362BD9" w:rsidRPr="00283FC0">
          <w:rPr>
            <w:rFonts w:ascii="Calibri" w:hAnsi="Calibri" w:cs="Calibri"/>
            <w:color w:val="000000"/>
            <w:sz w:val="23"/>
            <w:szCs w:val="23"/>
          </w:rPr>
          <w:t>the safety</w:t>
        </w:r>
      </w:ins>
      <w:r w:rsidRPr="00283FC0">
        <w:rPr>
          <w:rFonts w:ascii="Calibri" w:hAnsi="Calibri" w:cs="Calibri"/>
          <w:color w:val="000000"/>
          <w:sz w:val="23"/>
          <w:szCs w:val="23"/>
        </w:rPr>
        <w:t xml:space="preserve"> of every patron, both in the water and on the pool deck. </w:t>
      </w:r>
    </w:p>
    <w:p w14:paraId="4CA47336" w14:textId="77777777" w:rsidR="00283FC0" w:rsidRDefault="00283FC0" w:rsidP="00283FC0">
      <w:pPr>
        <w:autoSpaceDE w:val="0"/>
        <w:autoSpaceDN w:val="0"/>
        <w:adjustRightInd w:val="0"/>
        <w:spacing w:after="0" w:line="240" w:lineRule="auto"/>
        <w:rPr>
          <w:rFonts w:ascii="Calibri" w:hAnsi="Calibri" w:cs="Calibri"/>
          <w:color w:val="000000"/>
          <w:sz w:val="23"/>
          <w:szCs w:val="23"/>
        </w:rPr>
      </w:pPr>
    </w:p>
    <w:p w14:paraId="158E26D5" w14:textId="1D5B24EE" w:rsidR="00283FC0" w:rsidRPr="00283FC0" w:rsidRDefault="00283FC0" w:rsidP="00283FC0">
      <w:pPr>
        <w:autoSpaceDE w:val="0"/>
        <w:autoSpaceDN w:val="0"/>
        <w:adjustRightInd w:val="0"/>
        <w:spacing w:after="0" w:line="240" w:lineRule="auto"/>
        <w:rPr>
          <w:rFonts w:ascii="Calibri" w:hAnsi="Calibri" w:cs="Calibri"/>
          <w:color w:val="000000"/>
          <w:sz w:val="23"/>
          <w:szCs w:val="23"/>
        </w:rPr>
      </w:pPr>
      <w:r w:rsidRPr="00283FC0">
        <w:rPr>
          <w:rFonts w:ascii="Calibri" w:hAnsi="Calibri" w:cs="Calibri"/>
          <w:color w:val="000000"/>
          <w:sz w:val="23"/>
          <w:szCs w:val="23"/>
        </w:rPr>
        <w:t xml:space="preserve">In addition, parties involving </w:t>
      </w:r>
      <w:r w:rsidRPr="00283FC0">
        <w:rPr>
          <w:rFonts w:ascii="Calibri" w:hAnsi="Calibri" w:cs="Calibri"/>
          <w:b/>
          <w:bCs/>
          <w:color w:val="000000"/>
          <w:sz w:val="23"/>
          <w:szCs w:val="23"/>
        </w:rPr>
        <w:t xml:space="preserve">alcohol, teenagers or college-aged people </w:t>
      </w:r>
      <w:r w:rsidRPr="00283FC0">
        <w:rPr>
          <w:rFonts w:ascii="Calibri" w:hAnsi="Calibri" w:cs="Calibri"/>
          <w:color w:val="000000"/>
          <w:sz w:val="23"/>
          <w:szCs w:val="23"/>
        </w:rPr>
        <w:t xml:space="preserve">will require one additional lifeguard. For all events, the rate is $40/hr. per guard. </w:t>
      </w:r>
    </w:p>
    <w:p w14:paraId="56A8250C" w14:textId="77777777" w:rsidR="00283FC0" w:rsidRDefault="00283FC0" w:rsidP="00283FC0">
      <w:pPr>
        <w:autoSpaceDE w:val="0"/>
        <w:autoSpaceDN w:val="0"/>
        <w:adjustRightInd w:val="0"/>
        <w:spacing w:after="0" w:line="240" w:lineRule="auto"/>
        <w:rPr>
          <w:rFonts w:ascii="Calibri" w:hAnsi="Calibri" w:cs="Calibri"/>
          <w:color w:val="000000"/>
          <w:sz w:val="23"/>
          <w:szCs w:val="23"/>
        </w:rPr>
      </w:pPr>
    </w:p>
    <w:p w14:paraId="09748044" w14:textId="2BA0E619" w:rsidR="00283FC0" w:rsidRPr="00283FC0" w:rsidRDefault="00283FC0" w:rsidP="00283FC0">
      <w:pPr>
        <w:autoSpaceDE w:val="0"/>
        <w:autoSpaceDN w:val="0"/>
        <w:adjustRightInd w:val="0"/>
        <w:spacing w:after="0" w:line="240" w:lineRule="auto"/>
        <w:rPr>
          <w:rFonts w:ascii="Calibri" w:hAnsi="Calibri" w:cs="Calibri"/>
          <w:color w:val="000000"/>
          <w:sz w:val="23"/>
          <w:szCs w:val="23"/>
        </w:rPr>
      </w:pPr>
      <w:r w:rsidRPr="00283FC0">
        <w:rPr>
          <w:rFonts w:ascii="Calibri" w:hAnsi="Calibri" w:cs="Calibri"/>
          <w:color w:val="000000"/>
          <w:sz w:val="23"/>
          <w:szCs w:val="23"/>
        </w:rPr>
        <w:t xml:space="preserve">Ex. You have </w:t>
      </w:r>
      <w:proofErr w:type="gramStart"/>
      <w:r w:rsidRPr="00283FC0">
        <w:rPr>
          <w:rFonts w:ascii="Calibri" w:hAnsi="Calibri" w:cs="Calibri"/>
          <w:color w:val="000000"/>
          <w:sz w:val="23"/>
          <w:szCs w:val="23"/>
        </w:rPr>
        <w:t>40</w:t>
      </w:r>
      <w:proofErr w:type="gramEnd"/>
      <w:r w:rsidRPr="00283FC0">
        <w:rPr>
          <w:rFonts w:ascii="Calibri" w:hAnsi="Calibri" w:cs="Calibri"/>
          <w:color w:val="000000"/>
          <w:sz w:val="23"/>
          <w:szCs w:val="23"/>
        </w:rPr>
        <w:t xml:space="preserve"> people attending the event from 6pm-8pm. You would need two guards for 2 hours. Each guard is $40 per hour so your total for the event will be $160 plus $25 administration fee. </w:t>
      </w:r>
    </w:p>
    <w:p w14:paraId="647AEE19" w14:textId="77777777" w:rsidR="00283FC0" w:rsidRDefault="00283FC0" w:rsidP="00283FC0">
      <w:pPr>
        <w:autoSpaceDE w:val="0"/>
        <w:autoSpaceDN w:val="0"/>
        <w:adjustRightInd w:val="0"/>
        <w:spacing w:after="0" w:line="240" w:lineRule="auto"/>
        <w:rPr>
          <w:rFonts w:ascii="Calibri" w:hAnsi="Calibri" w:cs="Calibri"/>
          <w:b/>
          <w:bCs/>
          <w:color w:val="000000"/>
          <w:sz w:val="32"/>
          <w:szCs w:val="32"/>
        </w:rPr>
      </w:pPr>
    </w:p>
    <w:p w14:paraId="55695DBC" w14:textId="66FF1FFC" w:rsidR="00283FC0" w:rsidRPr="00283FC0" w:rsidRDefault="00283FC0" w:rsidP="00283FC0">
      <w:pPr>
        <w:autoSpaceDE w:val="0"/>
        <w:autoSpaceDN w:val="0"/>
        <w:adjustRightInd w:val="0"/>
        <w:spacing w:after="0" w:line="240" w:lineRule="auto"/>
        <w:rPr>
          <w:rFonts w:ascii="Calibri" w:hAnsi="Calibri" w:cs="Calibri"/>
          <w:color w:val="000000"/>
          <w:sz w:val="32"/>
          <w:szCs w:val="32"/>
        </w:rPr>
      </w:pPr>
      <w:r w:rsidRPr="00283FC0">
        <w:rPr>
          <w:rFonts w:ascii="Calibri" w:hAnsi="Calibri" w:cs="Calibri"/>
          <w:b/>
          <w:bCs/>
          <w:color w:val="000000"/>
          <w:sz w:val="32"/>
          <w:szCs w:val="32"/>
        </w:rPr>
        <w:t xml:space="preserve">Special Circumstances Requiring Additional Staffing/ Costs: </w:t>
      </w:r>
    </w:p>
    <w:p w14:paraId="463DD581" w14:textId="7B973544" w:rsidR="00283FC0" w:rsidRPr="00283FC0" w:rsidRDefault="00283FC0" w:rsidP="00283FC0">
      <w:pPr>
        <w:numPr>
          <w:ilvl w:val="0"/>
          <w:numId w:val="21"/>
        </w:numPr>
        <w:autoSpaceDE w:val="0"/>
        <w:autoSpaceDN w:val="0"/>
        <w:adjustRightInd w:val="0"/>
        <w:spacing w:after="203" w:line="240" w:lineRule="auto"/>
        <w:rPr>
          <w:rFonts w:ascii="Calibri" w:hAnsi="Calibri" w:cs="Calibri"/>
          <w:color w:val="000000"/>
          <w:sz w:val="23"/>
          <w:szCs w:val="23"/>
        </w:rPr>
      </w:pPr>
      <w:r w:rsidRPr="00283FC0">
        <w:rPr>
          <w:rFonts w:ascii="Calibri" w:hAnsi="Calibri" w:cs="Calibri"/>
          <w:b/>
          <w:bCs/>
          <w:color w:val="000000"/>
          <w:sz w:val="23"/>
          <w:szCs w:val="23"/>
        </w:rPr>
        <w:t xml:space="preserve">Homeowners Associations that require a security guard </w:t>
      </w:r>
      <w:r w:rsidRPr="00283FC0">
        <w:rPr>
          <w:rFonts w:ascii="Calibri" w:hAnsi="Calibri" w:cs="Calibri"/>
          <w:color w:val="000000"/>
          <w:sz w:val="23"/>
          <w:szCs w:val="23"/>
        </w:rPr>
        <w:t xml:space="preserve">for parties </w:t>
      </w:r>
      <w:del w:id="26" w:author="Andrew McDermott" w:date="2024-04-14T20:57:00Z">
        <w:r w:rsidRPr="00283FC0" w:rsidDel="00362BD9">
          <w:rPr>
            <w:rFonts w:ascii="Calibri" w:hAnsi="Calibri" w:cs="Calibri"/>
            <w:color w:val="000000"/>
            <w:sz w:val="23"/>
            <w:szCs w:val="23"/>
          </w:rPr>
          <w:delText>having</w:delText>
        </w:r>
      </w:del>
      <w:ins w:id="27" w:author="Andrew McDermott" w:date="2024-04-14T20:57:00Z">
        <w:r w:rsidR="00362BD9" w:rsidRPr="00283FC0">
          <w:rPr>
            <w:rFonts w:ascii="Calibri" w:hAnsi="Calibri" w:cs="Calibri"/>
            <w:color w:val="000000"/>
            <w:sz w:val="23"/>
            <w:szCs w:val="23"/>
          </w:rPr>
          <w:t>that has</w:t>
        </w:r>
      </w:ins>
      <w:r w:rsidRPr="00283FC0">
        <w:rPr>
          <w:rFonts w:ascii="Calibri" w:hAnsi="Calibri" w:cs="Calibri"/>
          <w:color w:val="000000"/>
          <w:sz w:val="23"/>
          <w:szCs w:val="23"/>
        </w:rPr>
        <w:t xml:space="preserve"> alcohol are not required to have an additional lifeguard, but the party sponsor is required to hire the security guard through the Homeowners Association. </w:t>
      </w:r>
      <w:r w:rsidRPr="00283FC0">
        <w:rPr>
          <w:rFonts w:ascii="Calibri" w:hAnsi="Calibri" w:cs="Calibri"/>
          <w:b/>
          <w:bCs/>
          <w:color w:val="000000"/>
          <w:sz w:val="23"/>
          <w:szCs w:val="23"/>
        </w:rPr>
        <w:t xml:space="preserve">Please note: some Homeowners Associations do not allow alcohol. </w:t>
      </w:r>
    </w:p>
    <w:p w14:paraId="4D349865" w14:textId="5DE1B92C" w:rsidR="00283FC0" w:rsidRPr="00283FC0" w:rsidRDefault="00283FC0" w:rsidP="00283FC0">
      <w:pPr>
        <w:numPr>
          <w:ilvl w:val="0"/>
          <w:numId w:val="21"/>
        </w:numPr>
        <w:autoSpaceDE w:val="0"/>
        <w:autoSpaceDN w:val="0"/>
        <w:adjustRightInd w:val="0"/>
        <w:spacing w:after="0" w:line="240" w:lineRule="auto"/>
        <w:rPr>
          <w:rFonts w:ascii="Calibri" w:hAnsi="Calibri" w:cs="Calibri"/>
          <w:color w:val="000000"/>
          <w:sz w:val="23"/>
          <w:szCs w:val="23"/>
        </w:rPr>
      </w:pPr>
      <w:r w:rsidRPr="00283FC0">
        <w:rPr>
          <w:rFonts w:ascii="Calibri" w:hAnsi="Calibri" w:cs="Calibri"/>
          <w:color w:val="000000"/>
          <w:sz w:val="23"/>
          <w:szCs w:val="23"/>
        </w:rPr>
        <w:t xml:space="preserve">For a party involving children, teenagers, or college-aged people, party </w:t>
      </w:r>
      <w:del w:id="28" w:author="Andrew McDermott" w:date="2024-04-14T20:57:00Z">
        <w:r w:rsidRPr="00283FC0" w:rsidDel="00362BD9">
          <w:rPr>
            <w:rFonts w:ascii="Calibri" w:hAnsi="Calibri" w:cs="Calibri"/>
            <w:color w:val="000000"/>
            <w:sz w:val="23"/>
            <w:szCs w:val="23"/>
          </w:rPr>
          <w:delText>sponsor</w:delText>
        </w:r>
      </w:del>
      <w:ins w:id="29" w:author="Andrew McDermott" w:date="2024-04-14T20:57:00Z">
        <w:r w:rsidR="00362BD9" w:rsidRPr="00283FC0">
          <w:rPr>
            <w:rFonts w:ascii="Calibri" w:hAnsi="Calibri" w:cs="Calibri"/>
            <w:color w:val="000000"/>
            <w:sz w:val="23"/>
            <w:szCs w:val="23"/>
          </w:rPr>
          <w:t>sponsors</w:t>
        </w:r>
      </w:ins>
      <w:r w:rsidRPr="00283FC0">
        <w:rPr>
          <w:rFonts w:ascii="Calibri" w:hAnsi="Calibri" w:cs="Calibri"/>
          <w:color w:val="000000"/>
          <w:sz w:val="23"/>
          <w:szCs w:val="23"/>
        </w:rPr>
        <w:t xml:space="preserve"> must have </w:t>
      </w:r>
      <w:r w:rsidRPr="00283FC0">
        <w:rPr>
          <w:rFonts w:ascii="Calibri" w:hAnsi="Calibri" w:cs="Calibri"/>
          <w:b/>
          <w:bCs/>
          <w:color w:val="000000"/>
          <w:sz w:val="23"/>
          <w:szCs w:val="23"/>
        </w:rPr>
        <w:t xml:space="preserve">one adult chaperone for every </w:t>
      </w:r>
      <w:proofErr w:type="gramStart"/>
      <w:r w:rsidRPr="00283FC0">
        <w:rPr>
          <w:rFonts w:ascii="Calibri" w:hAnsi="Calibri" w:cs="Calibri"/>
          <w:b/>
          <w:bCs/>
          <w:color w:val="000000"/>
          <w:sz w:val="23"/>
          <w:szCs w:val="23"/>
        </w:rPr>
        <w:t>10</w:t>
      </w:r>
      <w:proofErr w:type="gramEnd"/>
      <w:r w:rsidRPr="00283FC0">
        <w:rPr>
          <w:rFonts w:ascii="Calibri" w:hAnsi="Calibri" w:cs="Calibri"/>
          <w:b/>
          <w:bCs/>
          <w:color w:val="000000"/>
          <w:sz w:val="23"/>
          <w:szCs w:val="23"/>
        </w:rPr>
        <w:t xml:space="preserve"> people. </w:t>
      </w:r>
    </w:p>
    <w:p w14:paraId="75C72F0F" w14:textId="77777777" w:rsidR="00283FC0" w:rsidRPr="00283FC0" w:rsidRDefault="00283FC0" w:rsidP="00283FC0">
      <w:pPr>
        <w:autoSpaceDE w:val="0"/>
        <w:autoSpaceDN w:val="0"/>
        <w:adjustRightInd w:val="0"/>
        <w:spacing w:after="0" w:line="240" w:lineRule="auto"/>
        <w:rPr>
          <w:rFonts w:ascii="Calibri" w:hAnsi="Calibri" w:cs="Calibri"/>
          <w:color w:val="000000"/>
          <w:sz w:val="23"/>
          <w:szCs w:val="23"/>
        </w:rPr>
      </w:pPr>
    </w:p>
    <w:p w14:paraId="75654084" w14:textId="77777777" w:rsidR="00283FC0" w:rsidRDefault="00283FC0" w:rsidP="00283FC0">
      <w:pPr>
        <w:autoSpaceDE w:val="0"/>
        <w:autoSpaceDN w:val="0"/>
        <w:adjustRightInd w:val="0"/>
        <w:spacing w:after="0" w:line="240" w:lineRule="auto"/>
        <w:rPr>
          <w:rFonts w:ascii="Calibri" w:hAnsi="Calibri" w:cs="Calibri"/>
          <w:b/>
          <w:bCs/>
          <w:color w:val="000000"/>
          <w:sz w:val="32"/>
          <w:szCs w:val="32"/>
        </w:rPr>
      </w:pPr>
      <w:r w:rsidRPr="00283FC0">
        <w:rPr>
          <w:rFonts w:ascii="Calibri" w:hAnsi="Calibri" w:cs="Calibri"/>
          <w:b/>
          <w:bCs/>
          <w:color w:val="000000"/>
          <w:sz w:val="32"/>
          <w:szCs w:val="32"/>
        </w:rPr>
        <w:t xml:space="preserve">Steps to Determine Pool Party Cost: </w:t>
      </w:r>
    </w:p>
    <w:tbl>
      <w:tblPr>
        <w:tblStyle w:val="TableGrid"/>
        <w:tblW w:w="0" w:type="auto"/>
        <w:tblLook w:val="04A0" w:firstRow="1" w:lastRow="0" w:firstColumn="1" w:lastColumn="0" w:noHBand="0" w:noVBand="1"/>
      </w:tblPr>
      <w:tblGrid>
        <w:gridCol w:w="10790"/>
      </w:tblGrid>
      <w:tr w:rsidR="00283FC0" w14:paraId="7D165195" w14:textId="77777777" w:rsidTr="00283FC0">
        <w:tc>
          <w:tcPr>
            <w:tcW w:w="10790" w:type="dxa"/>
          </w:tcPr>
          <w:p w14:paraId="457DA497" w14:textId="4949FFC7" w:rsidR="00283FC0" w:rsidRDefault="00283FC0" w:rsidP="00283FC0">
            <w:pPr>
              <w:autoSpaceDE w:val="0"/>
              <w:autoSpaceDN w:val="0"/>
              <w:adjustRightInd w:val="0"/>
              <w:rPr>
                <w:rFonts w:ascii="Calibri" w:hAnsi="Calibri" w:cs="Calibri"/>
                <w:b/>
                <w:bCs/>
                <w:color w:val="000000"/>
                <w:sz w:val="23"/>
                <w:szCs w:val="23"/>
              </w:rPr>
            </w:pPr>
            <w:r w:rsidRPr="00283FC0">
              <w:rPr>
                <w:rFonts w:ascii="Calibri" w:hAnsi="Calibri" w:cs="Calibri"/>
                <w:b/>
                <w:bCs/>
                <w:color w:val="000000"/>
                <w:sz w:val="23"/>
                <w:szCs w:val="23"/>
              </w:rPr>
              <w:t>Number of Party Hours</w:t>
            </w:r>
            <w:r>
              <w:rPr>
                <w:rFonts w:ascii="Calibri" w:hAnsi="Calibri" w:cs="Calibri"/>
                <w:b/>
                <w:bCs/>
                <w:color w:val="000000"/>
                <w:sz w:val="23"/>
                <w:szCs w:val="23"/>
              </w:rPr>
              <w:t xml:space="preserve">                                                       </w:t>
            </w:r>
            <w:r w:rsidRPr="00283FC0">
              <w:rPr>
                <w:rFonts w:ascii="Calibri" w:hAnsi="Calibri" w:cs="Calibri"/>
                <w:b/>
                <w:bCs/>
                <w:color w:val="000000"/>
                <w:sz w:val="23"/>
                <w:szCs w:val="23"/>
              </w:rPr>
              <w:t xml:space="preserve"> ______ </w:t>
            </w:r>
          </w:p>
          <w:p w14:paraId="7ECFBEC1" w14:textId="77777777" w:rsidR="00283FC0" w:rsidRPr="00283FC0" w:rsidRDefault="00283FC0" w:rsidP="00283FC0">
            <w:pPr>
              <w:autoSpaceDE w:val="0"/>
              <w:autoSpaceDN w:val="0"/>
              <w:adjustRightInd w:val="0"/>
              <w:rPr>
                <w:rFonts w:ascii="Calibri" w:hAnsi="Calibri" w:cs="Calibri"/>
                <w:color w:val="000000"/>
                <w:sz w:val="23"/>
                <w:szCs w:val="23"/>
              </w:rPr>
            </w:pPr>
          </w:p>
          <w:p w14:paraId="00200841" w14:textId="44CA74DD" w:rsidR="00283FC0" w:rsidRPr="00283FC0" w:rsidRDefault="00283FC0" w:rsidP="00283FC0">
            <w:pPr>
              <w:autoSpaceDE w:val="0"/>
              <w:autoSpaceDN w:val="0"/>
              <w:adjustRightInd w:val="0"/>
              <w:rPr>
                <w:rFonts w:ascii="Calibri" w:hAnsi="Calibri" w:cs="Calibri"/>
                <w:color w:val="000000"/>
                <w:sz w:val="23"/>
                <w:szCs w:val="23"/>
              </w:rPr>
            </w:pPr>
            <w:r w:rsidRPr="00283FC0">
              <w:rPr>
                <w:rFonts w:ascii="Calibri" w:hAnsi="Calibri" w:cs="Calibri"/>
                <w:b/>
                <w:bCs/>
                <w:color w:val="000000"/>
                <w:sz w:val="23"/>
                <w:szCs w:val="23"/>
              </w:rPr>
              <w:t>Number of Lifeguards</w:t>
            </w:r>
            <w:r>
              <w:rPr>
                <w:rFonts w:ascii="Calibri" w:hAnsi="Calibri" w:cs="Calibri"/>
                <w:b/>
                <w:bCs/>
                <w:color w:val="000000"/>
                <w:sz w:val="23"/>
                <w:szCs w:val="23"/>
              </w:rPr>
              <w:t xml:space="preserve">                                                          </w:t>
            </w:r>
            <w:r w:rsidRPr="00283FC0">
              <w:rPr>
                <w:rFonts w:ascii="Calibri" w:hAnsi="Calibri" w:cs="Calibri"/>
                <w:b/>
                <w:bCs/>
                <w:color w:val="000000"/>
                <w:sz w:val="23"/>
                <w:szCs w:val="23"/>
              </w:rPr>
              <w:t xml:space="preserve"> ______ </w:t>
            </w:r>
          </w:p>
          <w:p w14:paraId="580322B2" w14:textId="77777777" w:rsidR="00283FC0" w:rsidRDefault="00283FC0" w:rsidP="00283FC0">
            <w:pPr>
              <w:autoSpaceDE w:val="0"/>
              <w:autoSpaceDN w:val="0"/>
              <w:adjustRightInd w:val="0"/>
              <w:rPr>
                <w:rFonts w:ascii="Calibri" w:hAnsi="Calibri" w:cs="Calibri"/>
                <w:b/>
                <w:bCs/>
                <w:color w:val="000000"/>
                <w:sz w:val="23"/>
                <w:szCs w:val="23"/>
              </w:rPr>
            </w:pPr>
          </w:p>
          <w:p w14:paraId="67E95F75" w14:textId="0058219C" w:rsidR="00283FC0" w:rsidRPr="00283FC0" w:rsidRDefault="00283FC0" w:rsidP="00283FC0">
            <w:pPr>
              <w:autoSpaceDE w:val="0"/>
              <w:autoSpaceDN w:val="0"/>
              <w:adjustRightInd w:val="0"/>
              <w:rPr>
                <w:rFonts w:ascii="Calibri" w:hAnsi="Calibri" w:cs="Calibri"/>
                <w:color w:val="000000"/>
                <w:sz w:val="23"/>
                <w:szCs w:val="23"/>
              </w:rPr>
            </w:pPr>
            <w:r w:rsidRPr="00283FC0">
              <w:rPr>
                <w:rFonts w:ascii="Calibri" w:hAnsi="Calibri" w:cs="Calibri"/>
                <w:b/>
                <w:bCs/>
                <w:color w:val="000000"/>
                <w:sz w:val="23"/>
                <w:szCs w:val="23"/>
              </w:rPr>
              <w:t xml:space="preserve">Number of hours multiplied by the number of guards _______X $40 = </w:t>
            </w:r>
            <w:r>
              <w:rPr>
                <w:rFonts w:ascii="Calibri" w:hAnsi="Calibri" w:cs="Calibri"/>
                <w:b/>
                <w:bCs/>
                <w:color w:val="000000"/>
                <w:sz w:val="23"/>
                <w:szCs w:val="23"/>
              </w:rPr>
              <w:t xml:space="preserve">  </w:t>
            </w:r>
            <w:r w:rsidRPr="00283FC0">
              <w:rPr>
                <w:rFonts w:ascii="Calibri" w:hAnsi="Calibri" w:cs="Calibri"/>
                <w:b/>
                <w:bCs/>
                <w:color w:val="000000"/>
                <w:sz w:val="23"/>
                <w:szCs w:val="23"/>
              </w:rPr>
              <w:t xml:space="preserve">______ </w:t>
            </w:r>
          </w:p>
          <w:p w14:paraId="2FEA688A" w14:textId="77777777" w:rsidR="00283FC0" w:rsidRDefault="00283FC0" w:rsidP="00283FC0">
            <w:pPr>
              <w:autoSpaceDE w:val="0"/>
              <w:autoSpaceDN w:val="0"/>
              <w:adjustRightInd w:val="0"/>
              <w:rPr>
                <w:rFonts w:ascii="Calibri" w:hAnsi="Calibri" w:cs="Calibri"/>
                <w:b/>
                <w:bCs/>
                <w:color w:val="000000"/>
                <w:sz w:val="23"/>
                <w:szCs w:val="23"/>
              </w:rPr>
            </w:pPr>
          </w:p>
          <w:p w14:paraId="7EFFEE08" w14:textId="37B10695" w:rsidR="00283FC0" w:rsidRPr="00283FC0" w:rsidRDefault="00283FC0" w:rsidP="00283FC0">
            <w:pPr>
              <w:autoSpaceDE w:val="0"/>
              <w:autoSpaceDN w:val="0"/>
              <w:adjustRightInd w:val="0"/>
              <w:rPr>
                <w:rFonts w:ascii="Calibri" w:hAnsi="Calibri" w:cs="Calibri"/>
                <w:color w:val="000000"/>
                <w:sz w:val="23"/>
                <w:szCs w:val="23"/>
              </w:rPr>
            </w:pPr>
            <w:r w:rsidRPr="00283FC0">
              <w:rPr>
                <w:rFonts w:ascii="Calibri" w:hAnsi="Calibri" w:cs="Calibri"/>
                <w:b/>
                <w:bCs/>
                <w:color w:val="000000"/>
                <w:sz w:val="23"/>
                <w:szCs w:val="23"/>
              </w:rPr>
              <w:t xml:space="preserve">$25.00 Administration fee (required for all </w:t>
            </w:r>
            <w:del w:id="30" w:author="Andrew McDermott" w:date="2024-04-14T20:57:00Z">
              <w:r w:rsidRPr="00283FC0" w:rsidDel="00362BD9">
                <w:rPr>
                  <w:rFonts w:ascii="Calibri" w:hAnsi="Calibri" w:cs="Calibri"/>
                  <w:b/>
                  <w:bCs/>
                  <w:color w:val="000000"/>
                  <w:sz w:val="23"/>
                  <w:szCs w:val="23"/>
                </w:rPr>
                <w:delText xml:space="preserve">parties) </w:delText>
              </w:r>
              <w:r w:rsidDel="00362BD9">
                <w:rPr>
                  <w:rFonts w:ascii="Calibri" w:hAnsi="Calibri" w:cs="Calibri"/>
                  <w:b/>
                  <w:bCs/>
                  <w:color w:val="000000"/>
                  <w:sz w:val="23"/>
                  <w:szCs w:val="23"/>
                </w:rPr>
                <w:delText xml:space="preserve">   </w:delText>
              </w:r>
            </w:del>
            <w:proofErr w:type="gramStart"/>
            <w:ins w:id="31" w:author="Andrew McDermott" w:date="2024-04-14T20:57:00Z">
              <w:r w:rsidR="00362BD9" w:rsidRPr="00283FC0">
                <w:rPr>
                  <w:rFonts w:ascii="Calibri" w:hAnsi="Calibri" w:cs="Calibri"/>
                  <w:b/>
                  <w:bCs/>
                  <w:color w:val="000000"/>
                  <w:sz w:val="23"/>
                  <w:szCs w:val="23"/>
                </w:rPr>
                <w:t xml:space="preserve">parties) </w:t>
              </w:r>
              <w:r w:rsidR="00362BD9">
                <w:rPr>
                  <w:rFonts w:ascii="Calibri" w:hAnsi="Calibri" w:cs="Calibri"/>
                  <w:b/>
                  <w:bCs/>
                  <w:color w:val="000000"/>
                  <w:sz w:val="23"/>
                  <w:szCs w:val="23"/>
                </w:rPr>
                <w:t xml:space="preserve"> </w:t>
              </w:r>
            </w:ins>
            <w:r>
              <w:rPr>
                <w:rFonts w:ascii="Calibri" w:hAnsi="Calibri" w:cs="Calibri"/>
                <w:b/>
                <w:bCs/>
                <w:color w:val="000000"/>
                <w:sz w:val="23"/>
                <w:szCs w:val="23"/>
              </w:rPr>
              <w:t xml:space="preserve"> </w:t>
            </w:r>
            <w:proofErr w:type="gramEnd"/>
            <w:r>
              <w:rPr>
                <w:rFonts w:ascii="Calibri" w:hAnsi="Calibri" w:cs="Calibri"/>
                <w:b/>
                <w:bCs/>
                <w:color w:val="000000"/>
                <w:sz w:val="23"/>
                <w:szCs w:val="23"/>
              </w:rPr>
              <w:t xml:space="preserve">                              </w:t>
            </w:r>
            <w:r w:rsidRPr="00283FC0">
              <w:rPr>
                <w:rFonts w:ascii="Calibri" w:hAnsi="Calibri" w:cs="Calibri"/>
                <w:b/>
                <w:bCs/>
                <w:color w:val="000000"/>
                <w:sz w:val="23"/>
                <w:szCs w:val="23"/>
              </w:rPr>
              <w:t xml:space="preserve">+ 25.00 </w:t>
            </w:r>
          </w:p>
          <w:p w14:paraId="56274D06" w14:textId="77777777" w:rsidR="00283FC0" w:rsidRDefault="00283FC0" w:rsidP="00283FC0">
            <w:pPr>
              <w:autoSpaceDE w:val="0"/>
              <w:autoSpaceDN w:val="0"/>
              <w:adjustRightInd w:val="0"/>
              <w:rPr>
                <w:rFonts w:ascii="Calibri" w:hAnsi="Calibri" w:cs="Calibri"/>
                <w:b/>
                <w:bCs/>
                <w:color w:val="000000"/>
                <w:sz w:val="23"/>
                <w:szCs w:val="23"/>
              </w:rPr>
            </w:pPr>
          </w:p>
          <w:p w14:paraId="3B5BB207" w14:textId="64E994E0" w:rsidR="00283FC0" w:rsidRPr="00283FC0" w:rsidRDefault="00283FC0" w:rsidP="00283FC0">
            <w:pPr>
              <w:autoSpaceDE w:val="0"/>
              <w:autoSpaceDN w:val="0"/>
              <w:adjustRightInd w:val="0"/>
              <w:rPr>
                <w:rFonts w:ascii="Calibri" w:hAnsi="Calibri" w:cs="Calibri"/>
                <w:color w:val="000000"/>
                <w:sz w:val="23"/>
                <w:szCs w:val="23"/>
              </w:rPr>
            </w:pPr>
            <w:r w:rsidRPr="00283FC0">
              <w:rPr>
                <w:rFonts w:ascii="Calibri" w:hAnsi="Calibri" w:cs="Calibri"/>
                <w:b/>
                <w:bCs/>
                <w:color w:val="000000"/>
                <w:sz w:val="23"/>
                <w:szCs w:val="23"/>
              </w:rPr>
              <w:t>Total Due =</w:t>
            </w:r>
            <w:r>
              <w:rPr>
                <w:rFonts w:ascii="Calibri" w:hAnsi="Calibri" w:cs="Calibri"/>
                <w:b/>
                <w:bCs/>
                <w:color w:val="000000"/>
                <w:sz w:val="23"/>
                <w:szCs w:val="23"/>
              </w:rPr>
              <w:t xml:space="preserve">                                                                                                             </w:t>
            </w:r>
            <w:r w:rsidRPr="00283FC0">
              <w:rPr>
                <w:rFonts w:ascii="Calibri" w:hAnsi="Calibri" w:cs="Calibri"/>
                <w:b/>
                <w:bCs/>
                <w:color w:val="000000"/>
                <w:sz w:val="23"/>
                <w:szCs w:val="23"/>
              </w:rPr>
              <w:t xml:space="preserve"> ______ </w:t>
            </w:r>
          </w:p>
          <w:p w14:paraId="74C805AC" w14:textId="77777777" w:rsidR="00283FC0" w:rsidRDefault="00283FC0" w:rsidP="00283FC0">
            <w:pPr>
              <w:autoSpaceDE w:val="0"/>
              <w:autoSpaceDN w:val="0"/>
              <w:adjustRightInd w:val="0"/>
              <w:rPr>
                <w:rFonts w:ascii="Calibri" w:hAnsi="Calibri" w:cs="Calibri"/>
                <w:b/>
                <w:bCs/>
                <w:color w:val="000000"/>
                <w:sz w:val="23"/>
                <w:szCs w:val="23"/>
              </w:rPr>
            </w:pPr>
          </w:p>
          <w:p w14:paraId="47C9799B" w14:textId="3DE0D13E" w:rsidR="00283FC0" w:rsidRPr="00283FC0" w:rsidRDefault="00283FC0" w:rsidP="00283FC0">
            <w:pPr>
              <w:autoSpaceDE w:val="0"/>
              <w:autoSpaceDN w:val="0"/>
              <w:adjustRightInd w:val="0"/>
              <w:rPr>
                <w:rFonts w:ascii="Calibri" w:hAnsi="Calibri" w:cs="Calibri"/>
                <w:color w:val="000000"/>
                <w:sz w:val="23"/>
                <w:szCs w:val="23"/>
              </w:rPr>
            </w:pPr>
            <w:r w:rsidRPr="00283FC0">
              <w:rPr>
                <w:rFonts w:ascii="Calibri" w:hAnsi="Calibri" w:cs="Calibri"/>
                <w:b/>
                <w:bCs/>
                <w:color w:val="000000"/>
                <w:sz w:val="23"/>
                <w:szCs w:val="23"/>
              </w:rPr>
              <w:t xml:space="preserve">Check Number (checks are to be made out to </w:t>
            </w:r>
            <w:r w:rsidRPr="00283FC0">
              <w:rPr>
                <w:rFonts w:ascii="Calibri" w:hAnsi="Calibri" w:cs="Calibri"/>
                <w:b/>
                <w:bCs/>
                <w:color w:val="000000"/>
                <w:sz w:val="28"/>
                <w:szCs w:val="28"/>
              </w:rPr>
              <w:t>Carolina Pool Management</w:t>
            </w:r>
            <w:r w:rsidRPr="00283FC0">
              <w:rPr>
                <w:rFonts w:ascii="Calibri" w:hAnsi="Calibri" w:cs="Calibri"/>
                <w:b/>
                <w:bCs/>
                <w:color w:val="000000"/>
                <w:sz w:val="23"/>
                <w:szCs w:val="23"/>
              </w:rPr>
              <w:t xml:space="preserve">): ____________ </w:t>
            </w:r>
          </w:p>
          <w:p w14:paraId="13360455" w14:textId="77777777" w:rsidR="00283FC0" w:rsidRDefault="00283FC0" w:rsidP="00283FC0">
            <w:pPr>
              <w:autoSpaceDE w:val="0"/>
              <w:autoSpaceDN w:val="0"/>
              <w:adjustRightInd w:val="0"/>
              <w:rPr>
                <w:rFonts w:ascii="Calibri" w:hAnsi="Calibri" w:cs="Calibri"/>
                <w:b/>
                <w:bCs/>
                <w:color w:val="000000"/>
                <w:sz w:val="23"/>
                <w:szCs w:val="23"/>
              </w:rPr>
            </w:pPr>
          </w:p>
          <w:p w14:paraId="174AF897" w14:textId="4E68C7FC" w:rsidR="00283FC0" w:rsidRPr="00283FC0" w:rsidRDefault="00283FC0" w:rsidP="00283FC0">
            <w:pPr>
              <w:autoSpaceDE w:val="0"/>
              <w:autoSpaceDN w:val="0"/>
              <w:adjustRightInd w:val="0"/>
              <w:rPr>
                <w:rFonts w:ascii="Calibri" w:hAnsi="Calibri" w:cs="Calibri"/>
                <w:color w:val="000000"/>
                <w:sz w:val="23"/>
                <w:szCs w:val="23"/>
              </w:rPr>
            </w:pPr>
            <w:r w:rsidRPr="00283FC0">
              <w:rPr>
                <w:rFonts w:ascii="Calibri" w:hAnsi="Calibri" w:cs="Calibri"/>
                <w:b/>
                <w:bCs/>
                <w:color w:val="000000"/>
                <w:sz w:val="23"/>
                <w:szCs w:val="23"/>
              </w:rPr>
              <w:t xml:space="preserve">Date: </w:t>
            </w:r>
            <w:r>
              <w:rPr>
                <w:rFonts w:ascii="Calibri" w:hAnsi="Calibri" w:cs="Calibri"/>
                <w:b/>
                <w:bCs/>
                <w:color w:val="000000"/>
                <w:sz w:val="23"/>
                <w:szCs w:val="23"/>
              </w:rPr>
              <w:t xml:space="preserve">                  </w:t>
            </w:r>
            <w:r w:rsidRPr="00283FC0">
              <w:rPr>
                <w:rFonts w:ascii="Calibri" w:hAnsi="Calibri" w:cs="Calibri"/>
                <w:b/>
                <w:bCs/>
                <w:color w:val="000000"/>
                <w:sz w:val="23"/>
                <w:szCs w:val="23"/>
              </w:rPr>
              <w:t xml:space="preserve">_____________ </w:t>
            </w:r>
          </w:p>
          <w:p w14:paraId="1D3DBA7A" w14:textId="77777777" w:rsidR="00283FC0" w:rsidRDefault="00283FC0" w:rsidP="00283FC0">
            <w:pPr>
              <w:autoSpaceDE w:val="0"/>
              <w:autoSpaceDN w:val="0"/>
              <w:adjustRightInd w:val="0"/>
              <w:rPr>
                <w:rFonts w:ascii="Calibri" w:hAnsi="Calibri" w:cs="Calibri"/>
                <w:b/>
                <w:bCs/>
                <w:color w:val="000000"/>
                <w:sz w:val="23"/>
                <w:szCs w:val="23"/>
              </w:rPr>
            </w:pPr>
          </w:p>
          <w:p w14:paraId="6EC5F065" w14:textId="4EAD358F" w:rsidR="00283FC0" w:rsidRDefault="00283FC0" w:rsidP="00283FC0">
            <w:pPr>
              <w:autoSpaceDE w:val="0"/>
              <w:autoSpaceDN w:val="0"/>
              <w:adjustRightInd w:val="0"/>
              <w:rPr>
                <w:rFonts w:ascii="Calibri" w:hAnsi="Calibri" w:cs="Calibri"/>
                <w:b/>
                <w:bCs/>
                <w:color w:val="000000"/>
                <w:sz w:val="23"/>
                <w:szCs w:val="23"/>
              </w:rPr>
            </w:pPr>
            <w:r w:rsidRPr="00283FC0">
              <w:rPr>
                <w:rFonts w:ascii="Calibri" w:hAnsi="Calibri" w:cs="Calibri"/>
                <w:b/>
                <w:bCs/>
                <w:color w:val="000000"/>
                <w:sz w:val="23"/>
                <w:szCs w:val="23"/>
              </w:rPr>
              <w:t>Received by:</w:t>
            </w:r>
            <w:r>
              <w:rPr>
                <w:rFonts w:ascii="Calibri" w:hAnsi="Calibri" w:cs="Calibri"/>
                <w:b/>
                <w:bCs/>
                <w:color w:val="000000"/>
                <w:sz w:val="23"/>
                <w:szCs w:val="23"/>
              </w:rPr>
              <w:t xml:space="preserve">      </w:t>
            </w:r>
            <w:r w:rsidRPr="00283FC0">
              <w:rPr>
                <w:rFonts w:ascii="Calibri" w:hAnsi="Calibri" w:cs="Calibri"/>
                <w:b/>
                <w:bCs/>
                <w:color w:val="000000"/>
                <w:sz w:val="23"/>
                <w:szCs w:val="23"/>
              </w:rPr>
              <w:t xml:space="preserve"> ___________________________ </w:t>
            </w:r>
          </w:p>
          <w:p w14:paraId="37C78A6D" w14:textId="0C53D777" w:rsidR="00283FC0" w:rsidRPr="00362BD9" w:rsidRDefault="00283FC0" w:rsidP="00283FC0">
            <w:pPr>
              <w:autoSpaceDE w:val="0"/>
              <w:autoSpaceDN w:val="0"/>
              <w:adjustRightInd w:val="0"/>
              <w:rPr>
                <w:rFonts w:ascii="Calibri" w:hAnsi="Calibri" w:cs="Calibri"/>
                <w:color w:val="000000"/>
                <w:sz w:val="23"/>
                <w:szCs w:val="23"/>
              </w:rPr>
            </w:pPr>
          </w:p>
        </w:tc>
      </w:tr>
    </w:tbl>
    <w:p w14:paraId="7F863CF9" w14:textId="77777777" w:rsidR="00283FC0" w:rsidRPr="00283FC0" w:rsidRDefault="00283FC0" w:rsidP="00283FC0">
      <w:pPr>
        <w:autoSpaceDE w:val="0"/>
        <w:autoSpaceDN w:val="0"/>
        <w:adjustRightInd w:val="0"/>
        <w:spacing w:after="0" w:line="240" w:lineRule="auto"/>
        <w:rPr>
          <w:rFonts w:ascii="Calibri" w:hAnsi="Calibri" w:cs="Calibri"/>
          <w:color w:val="000000"/>
          <w:sz w:val="32"/>
          <w:szCs w:val="32"/>
        </w:rPr>
      </w:pPr>
    </w:p>
    <w:p w14:paraId="60BD1FE4" w14:textId="77777777" w:rsidR="00283FC0" w:rsidRPr="00283FC0" w:rsidRDefault="00283FC0" w:rsidP="00283FC0">
      <w:pPr>
        <w:autoSpaceDE w:val="0"/>
        <w:autoSpaceDN w:val="0"/>
        <w:adjustRightInd w:val="0"/>
        <w:spacing w:after="0" w:line="240" w:lineRule="auto"/>
        <w:rPr>
          <w:rFonts w:ascii="Calibri" w:hAnsi="Calibri" w:cs="Calibri"/>
          <w:color w:val="000000"/>
          <w:sz w:val="23"/>
          <w:szCs w:val="23"/>
        </w:rPr>
      </w:pPr>
      <w:r w:rsidRPr="00283FC0">
        <w:rPr>
          <w:rFonts w:ascii="Calibri" w:hAnsi="Calibri" w:cs="Calibri"/>
          <w:b/>
          <w:bCs/>
          <w:color w:val="000000"/>
          <w:sz w:val="23"/>
          <w:szCs w:val="23"/>
        </w:rPr>
        <w:t xml:space="preserve">Member Signature___________________________________________ Date _________ </w:t>
      </w:r>
    </w:p>
    <w:p w14:paraId="527D4545" w14:textId="77777777" w:rsidR="00283FC0" w:rsidRPr="00283FC0" w:rsidRDefault="00283FC0" w:rsidP="00283FC0">
      <w:pPr>
        <w:autoSpaceDE w:val="0"/>
        <w:autoSpaceDN w:val="0"/>
        <w:adjustRightInd w:val="0"/>
        <w:spacing w:after="0" w:line="240" w:lineRule="auto"/>
        <w:rPr>
          <w:rFonts w:ascii="Calibri" w:hAnsi="Calibri" w:cs="Calibri"/>
          <w:color w:val="000000"/>
          <w:sz w:val="23"/>
          <w:szCs w:val="23"/>
        </w:rPr>
      </w:pPr>
      <w:r w:rsidRPr="00283FC0">
        <w:rPr>
          <w:rFonts w:ascii="Calibri" w:hAnsi="Calibri" w:cs="Calibri"/>
          <w:i/>
          <w:iCs/>
          <w:color w:val="000000"/>
          <w:sz w:val="23"/>
          <w:szCs w:val="23"/>
        </w:rPr>
        <w:t xml:space="preserve">For insurance and liability reasons there can be NO exceptions to the above policies. </w:t>
      </w:r>
    </w:p>
    <w:p w14:paraId="2300F6EC" w14:textId="6B4A8D73" w:rsidR="004566DB" w:rsidRPr="00E00180" w:rsidRDefault="00283FC0" w:rsidP="00283FC0">
      <w:pPr>
        <w:spacing w:before="100" w:beforeAutospacing="1" w:after="100" w:afterAutospacing="1" w:line="240" w:lineRule="auto"/>
      </w:pPr>
      <w:r w:rsidRPr="00283FC0">
        <w:rPr>
          <w:rFonts w:ascii="Calibri" w:hAnsi="Calibri" w:cs="Calibri"/>
          <w:b/>
          <w:bCs/>
          <w:color w:val="000000"/>
          <w:sz w:val="23"/>
          <w:szCs w:val="23"/>
        </w:rPr>
        <w:t xml:space="preserve">Approved by Club Representative: ________________________________ Date: _______________ </w:t>
      </w:r>
    </w:p>
    <w:sectPr w:rsidR="004566DB" w:rsidRPr="00E00180" w:rsidSect="00BF632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F719" w14:textId="77777777" w:rsidR="00DA4CE0" w:rsidRDefault="00DA4CE0" w:rsidP="00822458">
      <w:pPr>
        <w:spacing w:after="0" w:line="240" w:lineRule="auto"/>
      </w:pPr>
      <w:r>
        <w:separator/>
      </w:r>
    </w:p>
  </w:endnote>
  <w:endnote w:type="continuationSeparator" w:id="0">
    <w:p w14:paraId="264D64F3" w14:textId="77777777" w:rsidR="00DA4CE0" w:rsidRDefault="00DA4CE0" w:rsidP="00822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07302"/>
      <w:docPartObj>
        <w:docPartGallery w:val="Page Numbers (Bottom of Page)"/>
        <w:docPartUnique/>
      </w:docPartObj>
    </w:sdtPr>
    <w:sdtEndPr>
      <w:rPr>
        <w:noProof/>
      </w:rPr>
    </w:sdtEndPr>
    <w:sdtContent>
      <w:p w14:paraId="68548B45" w14:textId="148101A0" w:rsidR="00822458" w:rsidRDefault="00822458">
        <w:pPr>
          <w:pStyle w:val="Footer"/>
        </w:pPr>
        <w:r>
          <w:ptab w:relativeTo="margin" w:alignment="center" w:leader="none"/>
        </w:r>
        <w:r>
          <w:fldChar w:fldCharType="begin"/>
        </w:r>
        <w:r>
          <w:instrText xml:space="preserve"> PAGE   \* MERGEFORMAT </w:instrText>
        </w:r>
        <w:r>
          <w:fldChar w:fldCharType="separate"/>
        </w:r>
        <w:r>
          <w:rPr>
            <w:noProof/>
          </w:rPr>
          <w:t>2</w:t>
        </w:r>
        <w:r>
          <w:rPr>
            <w:noProof/>
          </w:rPr>
          <w:fldChar w:fldCharType="end"/>
        </w:r>
      </w:p>
    </w:sdtContent>
  </w:sdt>
  <w:p w14:paraId="168BD08F" w14:textId="77777777" w:rsidR="00822458" w:rsidRDefault="00822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BA355" w14:textId="77777777" w:rsidR="00DA4CE0" w:rsidRDefault="00DA4CE0" w:rsidP="00822458">
      <w:pPr>
        <w:spacing w:after="0" w:line="240" w:lineRule="auto"/>
      </w:pPr>
      <w:r>
        <w:separator/>
      </w:r>
    </w:p>
  </w:footnote>
  <w:footnote w:type="continuationSeparator" w:id="0">
    <w:p w14:paraId="685000E1" w14:textId="77777777" w:rsidR="00DA4CE0" w:rsidRDefault="00DA4CE0" w:rsidP="00822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F5AD33"/>
    <w:multiLevelType w:val="hybridMultilevel"/>
    <w:tmpl w:val="C596B722"/>
    <w:lvl w:ilvl="0" w:tplc="04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74248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3B746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D2371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7C6FB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E64AB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6939C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3B16C6"/>
    <w:multiLevelType w:val="multilevel"/>
    <w:tmpl w:val="AE88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FC5343"/>
    <w:multiLevelType w:val="hybridMultilevel"/>
    <w:tmpl w:val="FB06A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5538CE"/>
    <w:multiLevelType w:val="hybridMultilevel"/>
    <w:tmpl w:val="0662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F5DB1"/>
    <w:multiLevelType w:val="hybridMultilevel"/>
    <w:tmpl w:val="1EB4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24D1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B8F143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74305DF"/>
    <w:multiLevelType w:val="multilevel"/>
    <w:tmpl w:val="E47E437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1800"/>
        </w:tabs>
        <w:ind w:left="1800" w:hanging="360"/>
      </w:pPr>
      <w:rPr>
        <w:rFonts w:ascii="Wingdings" w:hAnsi="Wingdings" w:hint="default"/>
        <w:sz w:val="20"/>
      </w:rPr>
    </w:lvl>
    <w:lvl w:ilvl="5" w:tentative="1">
      <w:start w:val="1"/>
      <w:numFmt w:val="bullet"/>
      <w:lvlText w:val=""/>
      <w:lvlJc w:val="left"/>
      <w:pPr>
        <w:tabs>
          <w:tab w:val="num" w:pos="2520"/>
        </w:tabs>
        <w:ind w:left="2520" w:hanging="360"/>
      </w:pPr>
      <w:rPr>
        <w:rFonts w:ascii="Wingdings" w:hAnsi="Wingdings" w:hint="default"/>
        <w:sz w:val="20"/>
      </w:rPr>
    </w:lvl>
    <w:lvl w:ilvl="6" w:tentative="1">
      <w:start w:val="1"/>
      <w:numFmt w:val="bullet"/>
      <w:lvlText w:val=""/>
      <w:lvlJc w:val="left"/>
      <w:pPr>
        <w:tabs>
          <w:tab w:val="num" w:pos="3240"/>
        </w:tabs>
        <w:ind w:left="3240" w:hanging="360"/>
      </w:pPr>
      <w:rPr>
        <w:rFonts w:ascii="Wingdings" w:hAnsi="Wingdings" w:hint="default"/>
        <w:sz w:val="20"/>
      </w:rPr>
    </w:lvl>
    <w:lvl w:ilvl="7" w:tentative="1">
      <w:start w:val="1"/>
      <w:numFmt w:val="bullet"/>
      <w:lvlText w:val=""/>
      <w:lvlJc w:val="left"/>
      <w:pPr>
        <w:tabs>
          <w:tab w:val="num" w:pos="3960"/>
        </w:tabs>
        <w:ind w:left="3960" w:hanging="360"/>
      </w:pPr>
      <w:rPr>
        <w:rFonts w:ascii="Wingdings" w:hAnsi="Wingdings" w:hint="default"/>
        <w:sz w:val="20"/>
      </w:rPr>
    </w:lvl>
    <w:lvl w:ilvl="8" w:tentative="1">
      <w:start w:val="1"/>
      <w:numFmt w:val="bullet"/>
      <w:lvlText w:val=""/>
      <w:lvlJc w:val="left"/>
      <w:pPr>
        <w:tabs>
          <w:tab w:val="num" w:pos="4680"/>
        </w:tabs>
        <w:ind w:left="4680" w:hanging="360"/>
      </w:pPr>
      <w:rPr>
        <w:rFonts w:ascii="Wingdings" w:hAnsi="Wingdings" w:hint="default"/>
        <w:sz w:val="20"/>
      </w:rPr>
    </w:lvl>
  </w:abstractNum>
  <w:abstractNum w:abstractNumId="14" w15:restartNumberingAfterBreak="0">
    <w:nsid w:val="5754033F"/>
    <w:multiLevelType w:val="multilevel"/>
    <w:tmpl w:val="6A3AA7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58C66230"/>
    <w:multiLevelType w:val="hybridMultilevel"/>
    <w:tmpl w:val="16C2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C5EF7"/>
    <w:multiLevelType w:val="multilevel"/>
    <w:tmpl w:val="746A945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5BC722AF"/>
    <w:multiLevelType w:val="hybridMultilevel"/>
    <w:tmpl w:val="AED0DB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661B56"/>
    <w:multiLevelType w:val="hybridMultilevel"/>
    <w:tmpl w:val="C020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822746"/>
    <w:multiLevelType w:val="hybridMultilevel"/>
    <w:tmpl w:val="DE281F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721C6E"/>
    <w:multiLevelType w:val="hybridMultilevel"/>
    <w:tmpl w:val="C00A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1856558">
    <w:abstractNumId w:val="13"/>
  </w:num>
  <w:num w:numId="2" w16cid:durableId="1620449999">
    <w:abstractNumId w:val="9"/>
  </w:num>
  <w:num w:numId="3" w16cid:durableId="1295864270">
    <w:abstractNumId w:val="16"/>
  </w:num>
  <w:num w:numId="4" w16cid:durableId="479855919">
    <w:abstractNumId w:val="7"/>
  </w:num>
  <w:num w:numId="5" w16cid:durableId="46226584">
    <w:abstractNumId w:val="14"/>
  </w:num>
  <w:num w:numId="6" w16cid:durableId="37899027">
    <w:abstractNumId w:val="18"/>
  </w:num>
  <w:num w:numId="7" w16cid:durableId="1195731550">
    <w:abstractNumId w:val="11"/>
  </w:num>
  <w:num w:numId="8" w16cid:durableId="1561791745">
    <w:abstractNumId w:val="12"/>
  </w:num>
  <w:num w:numId="9" w16cid:durableId="120417073">
    <w:abstractNumId w:val="5"/>
  </w:num>
  <w:num w:numId="10" w16cid:durableId="2004162976">
    <w:abstractNumId w:val="6"/>
  </w:num>
  <w:num w:numId="11" w16cid:durableId="1382363164">
    <w:abstractNumId w:val="2"/>
  </w:num>
  <w:num w:numId="12" w16cid:durableId="1798639878">
    <w:abstractNumId w:val="1"/>
  </w:num>
  <w:num w:numId="13" w16cid:durableId="1096710898">
    <w:abstractNumId w:val="3"/>
  </w:num>
  <w:num w:numId="14" w16cid:durableId="1753694971">
    <w:abstractNumId w:val="4"/>
  </w:num>
  <w:num w:numId="15" w16cid:durableId="1280841040">
    <w:abstractNumId w:val="15"/>
  </w:num>
  <w:num w:numId="16" w16cid:durableId="1144392844">
    <w:abstractNumId w:val="20"/>
  </w:num>
  <w:num w:numId="17" w16cid:durableId="1538005407">
    <w:abstractNumId w:val="10"/>
  </w:num>
  <w:num w:numId="18" w16cid:durableId="1241138317">
    <w:abstractNumId w:val="8"/>
  </w:num>
  <w:num w:numId="19" w16cid:durableId="987200976">
    <w:abstractNumId w:val="19"/>
  </w:num>
  <w:num w:numId="20" w16cid:durableId="712533751">
    <w:abstractNumId w:val="17"/>
  </w:num>
  <w:num w:numId="21" w16cid:durableId="178110000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McDermott">
    <w15:presenceInfo w15:providerId="Windows Live" w15:userId="4727e0e7199adb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oNotDisplayPageBoundaries/>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811"/>
    <w:rsid w:val="00044CE7"/>
    <w:rsid w:val="00076FA8"/>
    <w:rsid w:val="00096FF1"/>
    <w:rsid w:val="000A325B"/>
    <w:rsid w:val="00100976"/>
    <w:rsid w:val="001834C9"/>
    <w:rsid w:val="0019515F"/>
    <w:rsid w:val="001A759B"/>
    <w:rsid w:val="00246BA2"/>
    <w:rsid w:val="00283FC0"/>
    <w:rsid w:val="002C6E4A"/>
    <w:rsid w:val="00362BD9"/>
    <w:rsid w:val="00384F8D"/>
    <w:rsid w:val="00386BC6"/>
    <w:rsid w:val="003F5E17"/>
    <w:rsid w:val="00430517"/>
    <w:rsid w:val="004566DB"/>
    <w:rsid w:val="004855C3"/>
    <w:rsid w:val="00496DE4"/>
    <w:rsid w:val="004B0F33"/>
    <w:rsid w:val="004C6EA6"/>
    <w:rsid w:val="004D395E"/>
    <w:rsid w:val="00507678"/>
    <w:rsid w:val="0052129D"/>
    <w:rsid w:val="00524C92"/>
    <w:rsid w:val="00526E1A"/>
    <w:rsid w:val="00573F69"/>
    <w:rsid w:val="005A24A1"/>
    <w:rsid w:val="005B1C25"/>
    <w:rsid w:val="005E36F7"/>
    <w:rsid w:val="005E5CA3"/>
    <w:rsid w:val="00684E5C"/>
    <w:rsid w:val="006F1311"/>
    <w:rsid w:val="006F4743"/>
    <w:rsid w:val="0070589D"/>
    <w:rsid w:val="00705ACE"/>
    <w:rsid w:val="00722639"/>
    <w:rsid w:val="00731245"/>
    <w:rsid w:val="00775FF2"/>
    <w:rsid w:val="00777CF0"/>
    <w:rsid w:val="007D5395"/>
    <w:rsid w:val="007D7C58"/>
    <w:rsid w:val="008135B0"/>
    <w:rsid w:val="00813C68"/>
    <w:rsid w:val="00822458"/>
    <w:rsid w:val="008244E5"/>
    <w:rsid w:val="0084227C"/>
    <w:rsid w:val="00847966"/>
    <w:rsid w:val="00863D81"/>
    <w:rsid w:val="00884FA1"/>
    <w:rsid w:val="00885811"/>
    <w:rsid w:val="008965AF"/>
    <w:rsid w:val="00910FA1"/>
    <w:rsid w:val="00912FAB"/>
    <w:rsid w:val="0094494A"/>
    <w:rsid w:val="0095310C"/>
    <w:rsid w:val="00987C07"/>
    <w:rsid w:val="009A24A6"/>
    <w:rsid w:val="009A4B2F"/>
    <w:rsid w:val="009D6037"/>
    <w:rsid w:val="009F36C8"/>
    <w:rsid w:val="00A02CF4"/>
    <w:rsid w:val="00A3408D"/>
    <w:rsid w:val="00A41626"/>
    <w:rsid w:val="00A45F48"/>
    <w:rsid w:val="00A66B9D"/>
    <w:rsid w:val="00AB3D8E"/>
    <w:rsid w:val="00AC1982"/>
    <w:rsid w:val="00AE5A87"/>
    <w:rsid w:val="00B2154B"/>
    <w:rsid w:val="00B36622"/>
    <w:rsid w:val="00B40507"/>
    <w:rsid w:val="00B53375"/>
    <w:rsid w:val="00BE327A"/>
    <w:rsid w:val="00BF632C"/>
    <w:rsid w:val="00C20A9B"/>
    <w:rsid w:val="00D0121B"/>
    <w:rsid w:val="00D322BB"/>
    <w:rsid w:val="00DA4CE0"/>
    <w:rsid w:val="00DB48DF"/>
    <w:rsid w:val="00DD121A"/>
    <w:rsid w:val="00DF6EFE"/>
    <w:rsid w:val="00E00180"/>
    <w:rsid w:val="00E00F05"/>
    <w:rsid w:val="00E4652F"/>
    <w:rsid w:val="00E6394F"/>
    <w:rsid w:val="00E669F0"/>
    <w:rsid w:val="00E82076"/>
    <w:rsid w:val="00EA46C0"/>
    <w:rsid w:val="00EE0FE0"/>
    <w:rsid w:val="00EE185C"/>
    <w:rsid w:val="00EF553F"/>
    <w:rsid w:val="00F03904"/>
    <w:rsid w:val="00F104E4"/>
    <w:rsid w:val="00F123DC"/>
    <w:rsid w:val="00F46B7C"/>
    <w:rsid w:val="00FC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CFFD"/>
  <w15:chartTrackingRefBased/>
  <w15:docId w15:val="{4B50E955-A1F8-4634-A975-F7F1482A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81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6394F"/>
    <w:rPr>
      <w:sz w:val="16"/>
      <w:szCs w:val="16"/>
    </w:rPr>
  </w:style>
  <w:style w:type="paragraph" w:styleId="CommentText">
    <w:name w:val="annotation text"/>
    <w:basedOn w:val="Normal"/>
    <w:link w:val="CommentTextChar"/>
    <w:uiPriority w:val="99"/>
    <w:semiHidden/>
    <w:unhideWhenUsed/>
    <w:rsid w:val="00E6394F"/>
    <w:pPr>
      <w:spacing w:line="240" w:lineRule="auto"/>
    </w:pPr>
    <w:rPr>
      <w:sz w:val="20"/>
      <w:szCs w:val="20"/>
    </w:rPr>
  </w:style>
  <w:style w:type="character" w:customStyle="1" w:styleId="CommentTextChar">
    <w:name w:val="Comment Text Char"/>
    <w:basedOn w:val="DefaultParagraphFont"/>
    <w:link w:val="CommentText"/>
    <w:uiPriority w:val="99"/>
    <w:semiHidden/>
    <w:rsid w:val="00E6394F"/>
    <w:rPr>
      <w:sz w:val="20"/>
      <w:szCs w:val="20"/>
    </w:rPr>
  </w:style>
  <w:style w:type="paragraph" w:styleId="CommentSubject">
    <w:name w:val="annotation subject"/>
    <w:basedOn w:val="CommentText"/>
    <w:next w:val="CommentText"/>
    <w:link w:val="CommentSubjectChar"/>
    <w:uiPriority w:val="99"/>
    <w:semiHidden/>
    <w:unhideWhenUsed/>
    <w:rsid w:val="00E6394F"/>
    <w:rPr>
      <w:b/>
      <w:bCs/>
    </w:rPr>
  </w:style>
  <w:style w:type="character" w:customStyle="1" w:styleId="CommentSubjectChar">
    <w:name w:val="Comment Subject Char"/>
    <w:basedOn w:val="CommentTextChar"/>
    <w:link w:val="CommentSubject"/>
    <w:uiPriority w:val="99"/>
    <w:semiHidden/>
    <w:rsid w:val="00E6394F"/>
    <w:rPr>
      <w:b/>
      <w:bCs/>
      <w:sz w:val="20"/>
      <w:szCs w:val="20"/>
    </w:rPr>
  </w:style>
  <w:style w:type="paragraph" w:styleId="BalloonText">
    <w:name w:val="Balloon Text"/>
    <w:basedOn w:val="Normal"/>
    <w:link w:val="BalloonTextChar"/>
    <w:uiPriority w:val="99"/>
    <w:semiHidden/>
    <w:unhideWhenUsed/>
    <w:rsid w:val="00E63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94F"/>
    <w:rPr>
      <w:rFonts w:ascii="Segoe UI" w:hAnsi="Segoe UI" w:cs="Segoe UI"/>
      <w:sz w:val="18"/>
      <w:szCs w:val="18"/>
    </w:rPr>
  </w:style>
  <w:style w:type="paragraph" w:styleId="Revision">
    <w:name w:val="Revision"/>
    <w:hidden/>
    <w:uiPriority w:val="99"/>
    <w:semiHidden/>
    <w:rsid w:val="000A325B"/>
    <w:pPr>
      <w:spacing w:after="0" w:line="240" w:lineRule="auto"/>
    </w:pPr>
  </w:style>
  <w:style w:type="paragraph" w:styleId="ListParagraph">
    <w:name w:val="List Paragraph"/>
    <w:basedOn w:val="Normal"/>
    <w:uiPriority w:val="34"/>
    <w:qFormat/>
    <w:rsid w:val="00FC6884"/>
    <w:pPr>
      <w:ind w:left="720"/>
      <w:contextualSpacing/>
    </w:pPr>
  </w:style>
  <w:style w:type="character" w:styleId="Emphasis">
    <w:name w:val="Emphasis"/>
    <w:basedOn w:val="DefaultParagraphFont"/>
    <w:uiPriority w:val="20"/>
    <w:qFormat/>
    <w:rsid w:val="00E00F05"/>
    <w:rPr>
      <w:i/>
      <w:iCs/>
    </w:rPr>
  </w:style>
  <w:style w:type="table" w:styleId="TableGrid">
    <w:name w:val="Table Grid"/>
    <w:basedOn w:val="TableNormal"/>
    <w:uiPriority w:val="39"/>
    <w:rsid w:val="00B53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95E"/>
    <w:rPr>
      <w:color w:val="0563C1" w:themeColor="hyperlink"/>
      <w:u w:val="single"/>
    </w:rPr>
  </w:style>
  <w:style w:type="character" w:styleId="UnresolvedMention">
    <w:name w:val="Unresolved Mention"/>
    <w:basedOn w:val="DefaultParagraphFont"/>
    <w:uiPriority w:val="99"/>
    <w:semiHidden/>
    <w:unhideWhenUsed/>
    <w:rsid w:val="004D395E"/>
    <w:rPr>
      <w:color w:val="605E5C"/>
      <w:shd w:val="clear" w:color="auto" w:fill="E1DFDD"/>
    </w:rPr>
  </w:style>
  <w:style w:type="paragraph" w:customStyle="1" w:styleId="Default">
    <w:name w:val="Default"/>
    <w:rsid w:val="005B1C25"/>
    <w:pPr>
      <w:autoSpaceDE w:val="0"/>
      <w:autoSpaceDN w:val="0"/>
      <w:adjustRightInd w:val="0"/>
      <w:spacing w:after="0" w:line="240" w:lineRule="auto"/>
    </w:pPr>
    <w:rPr>
      <w:rFonts w:ascii="Calibri" w:hAnsi="Calibri" w:cs="Calibri"/>
      <w:color w:val="000000"/>
      <w:sz w:val="24"/>
      <w:szCs w:val="24"/>
      <w14:ligatures w14:val="standardContextual"/>
    </w:rPr>
  </w:style>
  <w:style w:type="paragraph" w:styleId="Header">
    <w:name w:val="header"/>
    <w:basedOn w:val="Normal"/>
    <w:link w:val="HeaderChar"/>
    <w:uiPriority w:val="99"/>
    <w:unhideWhenUsed/>
    <w:rsid w:val="00822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458"/>
  </w:style>
  <w:style w:type="paragraph" w:styleId="Footer">
    <w:name w:val="footer"/>
    <w:basedOn w:val="Normal"/>
    <w:link w:val="FooterChar"/>
    <w:uiPriority w:val="99"/>
    <w:unhideWhenUsed/>
    <w:rsid w:val="00822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247278">
      <w:bodyDiv w:val="1"/>
      <w:marLeft w:val="0"/>
      <w:marRight w:val="0"/>
      <w:marTop w:val="0"/>
      <w:marBottom w:val="0"/>
      <w:divBdr>
        <w:top w:val="none" w:sz="0" w:space="0" w:color="auto"/>
        <w:left w:val="none" w:sz="0" w:space="0" w:color="auto"/>
        <w:bottom w:val="none" w:sz="0" w:space="0" w:color="auto"/>
        <w:right w:val="none" w:sz="0" w:space="0" w:color="auto"/>
      </w:divBdr>
    </w:div>
    <w:div w:id="1632858060">
      <w:bodyDiv w:val="1"/>
      <w:marLeft w:val="0"/>
      <w:marRight w:val="0"/>
      <w:marTop w:val="0"/>
      <w:marBottom w:val="0"/>
      <w:divBdr>
        <w:top w:val="none" w:sz="0" w:space="0" w:color="auto"/>
        <w:left w:val="none" w:sz="0" w:space="0" w:color="auto"/>
        <w:bottom w:val="none" w:sz="0" w:space="0" w:color="auto"/>
        <w:right w:val="none" w:sz="0" w:space="0" w:color="auto"/>
      </w:divBdr>
      <w:divsChild>
        <w:div w:id="61324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043138">
              <w:marLeft w:val="0"/>
              <w:marRight w:val="0"/>
              <w:marTop w:val="0"/>
              <w:marBottom w:val="0"/>
              <w:divBdr>
                <w:top w:val="none" w:sz="0" w:space="0" w:color="auto"/>
                <w:left w:val="none" w:sz="0" w:space="0" w:color="auto"/>
                <w:bottom w:val="none" w:sz="0" w:space="0" w:color="auto"/>
                <w:right w:val="none" w:sz="0" w:space="0" w:color="auto"/>
              </w:divBdr>
              <w:divsChild>
                <w:div w:id="826212376">
                  <w:marLeft w:val="0"/>
                  <w:marRight w:val="0"/>
                  <w:marTop w:val="0"/>
                  <w:marBottom w:val="0"/>
                  <w:divBdr>
                    <w:top w:val="none" w:sz="0" w:space="0" w:color="auto"/>
                    <w:left w:val="none" w:sz="0" w:space="0" w:color="auto"/>
                    <w:bottom w:val="none" w:sz="0" w:space="0" w:color="auto"/>
                    <w:right w:val="none" w:sz="0" w:space="0" w:color="auto"/>
                  </w:divBdr>
                  <w:divsChild>
                    <w:div w:id="951018130">
                      <w:marLeft w:val="0"/>
                      <w:marRight w:val="0"/>
                      <w:marTop w:val="0"/>
                      <w:marBottom w:val="0"/>
                      <w:divBdr>
                        <w:top w:val="none" w:sz="0" w:space="0" w:color="auto"/>
                        <w:left w:val="none" w:sz="0" w:space="0" w:color="auto"/>
                        <w:bottom w:val="none" w:sz="0" w:space="0" w:color="auto"/>
                        <w:right w:val="none" w:sz="0" w:space="0" w:color="auto"/>
                      </w:divBdr>
                      <w:divsChild>
                        <w:div w:id="20495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videncehills.org/board-and-committee-member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nise.carlton@charlotte-pmg.com" TargetMode="External"/><Relationship Id="rId4" Type="http://schemas.openxmlformats.org/officeDocument/2006/relationships/settings" Target="settings.xml"/><Relationship Id="rId9" Type="http://schemas.openxmlformats.org/officeDocument/2006/relationships/hyperlink" Target="https://www.providencehills.org/amenities/poo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0069C-6312-4ED9-A951-57457378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1674</Words>
  <Characters>9547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patrick.godwin</dc:creator>
  <cp:keywords/>
  <dc:description/>
  <cp:lastModifiedBy>Andrew McDermott</cp:lastModifiedBy>
  <cp:revision>2</cp:revision>
  <cp:lastPrinted>2023-03-21T18:19:00Z</cp:lastPrinted>
  <dcterms:created xsi:type="dcterms:W3CDTF">2024-04-15T00:57:00Z</dcterms:created>
  <dcterms:modified xsi:type="dcterms:W3CDTF">2024-04-15T00:57:00Z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